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2" w:rsidRDefault="00586E71" w:rsidP="0034208D">
      <w:pPr>
        <w:spacing w:before="2040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önértékelés</w:t>
      </w:r>
    </w:p>
    <w:p w:rsidR="002E79C9" w:rsidRPr="009E1D90" w:rsidRDefault="002E79C9" w:rsidP="003A5E47">
      <w:pPr>
        <w:spacing w:before="600"/>
        <w:jc w:val="center"/>
        <w:rPr>
          <w:b/>
          <w:bCs/>
          <w:sz w:val="48"/>
          <w:szCs w:val="48"/>
        </w:rPr>
      </w:pPr>
      <w:proofErr w:type="gramStart"/>
      <w:r w:rsidRPr="009E1D90">
        <w:rPr>
          <w:b/>
          <w:bCs/>
          <w:sz w:val="48"/>
          <w:szCs w:val="48"/>
        </w:rPr>
        <w:t>a</w:t>
      </w:r>
      <w:proofErr w:type="gramEnd"/>
      <w:r w:rsidR="00243A0D" w:rsidRPr="009E1D90">
        <w:rPr>
          <w:b/>
          <w:bCs/>
          <w:sz w:val="48"/>
          <w:szCs w:val="48"/>
        </w:rPr>
        <w:t xml:space="preserve">   </w:t>
      </w:r>
      <w:r w:rsidR="006E0961">
        <w:rPr>
          <w:b/>
          <w:bCs/>
          <w:color w:val="333399"/>
          <w:sz w:val="48"/>
          <w:szCs w:val="48"/>
        </w:rPr>
        <w:t>kö</w:t>
      </w:r>
      <w:r w:rsidR="006E0961" w:rsidRPr="00A21FBD">
        <w:rPr>
          <w:b/>
          <w:bCs/>
          <w:color w:val="333399"/>
          <w:sz w:val="48"/>
          <w:szCs w:val="48"/>
        </w:rPr>
        <w:t>rnyez</w:t>
      </w:r>
      <w:r w:rsidR="006E0961">
        <w:rPr>
          <w:b/>
          <w:bCs/>
          <w:color w:val="333399"/>
          <w:sz w:val="48"/>
          <w:szCs w:val="48"/>
        </w:rPr>
        <w:t>etmérnöki</w:t>
      </w:r>
      <w:r w:rsidR="00243A0D" w:rsidRPr="009E1D90">
        <w:rPr>
          <w:b/>
          <w:bCs/>
          <w:caps/>
          <w:sz w:val="48"/>
          <w:szCs w:val="48"/>
        </w:rPr>
        <w:t xml:space="preserve">   </w:t>
      </w:r>
      <w:r w:rsidRPr="009E1D90">
        <w:rPr>
          <w:b/>
          <w:bCs/>
          <w:sz w:val="48"/>
          <w:szCs w:val="48"/>
        </w:rPr>
        <w:t>szak</w:t>
      </w:r>
      <w:r w:rsidR="00586E71">
        <w:rPr>
          <w:b/>
          <w:bCs/>
          <w:sz w:val="48"/>
          <w:szCs w:val="48"/>
        </w:rPr>
        <w:t>ok</w:t>
      </w:r>
    </w:p>
    <w:p w:rsidR="002E79C9" w:rsidRPr="00EC5AFE" w:rsidRDefault="002E79C9" w:rsidP="003A5E47">
      <w:pPr>
        <w:jc w:val="center"/>
        <w:rPr>
          <w:b/>
          <w:bCs/>
          <w:sz w:val="48"/>
          <w:szCs w:val="48"/>
        </w:rPr>
      </w:pPr>
      <w:r w:rsidRPr="00EC5AFE">
        <w:rPr>
          <w:b/>
          <w:bCs/>
          <w:sz w:val="48"/>
          <w:szCs w:val="48"/>
        </w:rPr>
        <w:t>20</w:t>
      </w:r>
      <w:r w:rsidR="00813A15" w:rsidRPr="00A21FBD">
        <w:rPr>
          <w:b/>
          <w:bCs/>
          <w:color w:val="333399"/>
          <w:sz w:val="48"/>
          <w:szCs w:val="48"/>
        </w:rPr>
        <w:t>1</w:t>
      </w:r>
      <w:r w:rsidR="00A21FBD" w:rsidRPr="00A21FBD">
        <w:rPr>
          <w:b/>
          <w:bCs/>
          <w:color w:val="333399"/>
          <w:sz w:val="48"/>
          <w:szCs w:val="48"/>
        </w:rPr>
        <w:t>1</w:t>
      </w:r>
      <w:r w:rsidRPr="00EC5AFE">
        <w:rPr>
          <w:b/>
          <w:bCs/>
          <w:sz w:val="48"/>
          <w:szCs w:val="48"/>
        </w:rPr>
        <w:t>/20</w:t>
      </w:r>
      <w:r w:rsidR="00813A15" w:rsidRPr="00A21FBD">
        <w:rPr>
          <w:b/>
          <w:bCs/>
          <w:color w:val="333399"/>
          <w:sz w:val="48"/>
          <w:szCs w:val="48"/>
        </w:rPr>
        <w:t>1</w:t>
      </w:r>
      <w:r w:rsidR="00A21FBD" w:rsidRPr="00A21FBD">
        <w:rPr>
          <w:b/>
          <w:bCs/>
          <w:color w:val="333399"/>
          <w:sz w:val="48"/>
          <w:szCs w:val="48"/>
        </w:rPr>
        <w:t>2</w:t>
      </w:r>
      <w:r w:rsidRPr="00EC5AFE">
        <w:rPr>
          <w:b/>
          <w:bCs/>
          <w:sz w:val="48"/>
          <w:szCs w:val="48"/>
        </w:rPr>
        <w:t>. tanévéről</w:t>
      </w:r>
    </w:p>
    <w:p w:rsidR="0044027E" w:rsidRDefault="00440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79C9" w:rsidRPr="009E1D90" w:rsidRDefault="00480F39" w:rsidP="00480F39">
      <w:pPr>
        <w:tabs>
          <w:tab w:val="center" w:pos="4770"/>
          <w:tab w:val="left" w:pos="7211"/>
        </w:tabs>
        <w:spacing w:before="1440" w:after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43A0D" w:rsidRPr="009E1D90">
        <w:rPr>
          <w:b/>
          <w:bCs/>
          <w:sz w:val="28"/>
          <w:szCs w:val="28"/>
        </w:rPr>
        <w:t>Tartalomjegyzék</w:t>
      </w:r>
    </w:p>
    <w:p w:rsidR="007B2C30" w:rsidRDefault="007B2C30" w:rsidP="00EC5AFE">
      <w:pPr>
        <w:pStyle w:val="TJ1"/>
      </w:pPr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027E">
        <w:instrText xml:space="preserve"> TOC \h \z \t "0 CÍM 1;1;0 CÍM 2;2" </w:instrText>
      </w:r>
      <w:r>
        <w:fldChar w:fldCharType="separate"/>
      </w:r>
      <w:hyperlink w:anchor="_Toc346733920" w:history="1">
        <w:r w:rsidR="00F95499" w:rsidRPr="00AB6E14">
          <w:rPr>
            <w:rStyle w:val="Hiperhivatkozs"/>
            <w:noProof/>
          </w:rPr>
          <w:t>0: A szak alapadatai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1" w:history="1">
        <w:r w:rsidR="00F95499" w:rsidRPr="00AB6E14">
          <w:rPr>
            <w:rStyle w:val="Hiperhivatkozs"/>
            <w:noProof/>
          </w:rPr>
          <w:t>A, MILYEN KÉPZÉSI HELYEN, MILYEN KÉPZÉSI FORMÁBAN INDUL(T) A SZAK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2" w:history="1">
        <w:r w:rsidR="00F95499" w:rsidRPr="00AB6E14">
          <w:rPr>
            <w:rStyle w:val="Hiperhivatkozs"/>
            <w:noProof/>
          </w:rPr>
          <w:t>B, A KÉPZÉS SZEMÉLYI FELTÉTELEI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3" w:history="1">
        <w:r w:rsidR="00F95499" w:rsidRPr="00AB6E14">
          <w:rPr>
            <w:rStyle w:val="Hiperhivatkozs"/>
            <w:noProof/>
          </w:rPr>
          <w:t>C, A KÉPZÉSI ÉS KIMENETI KÖVETELMÉNYEKBEN FELSOROLT KOMPETENCIÁK ELSAJÁTÍTTATÁSÁNAK BEMUTATÁSA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4" w:history="1">
        <w:r w:rsidR="00F95499" w:rsidRPr="00AB6E14">
          <w:rPr>
            <w:rStyle w:val="Hiperhivatkozs"/>
            <w:noProof/>
          </w:rPr>
          <w:t>D) A SZAKON FOLYÓ KÉPZÉS TUDOMÁNYOS HÁTTERE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5" w:history="1">
        <w:r w:rsidR="00F95499" w:rsidRPr="00AB6E14">
          <w:rPr>
            <w:rStyle w:val="Hiperhivatkozs"/>
            <w:noProof/>
          </w:rPr>
          <w:t>E ) A SZAKON FOLYÓ KÉPZÉS INFRASTRUKTURÁLIS FELTÉTELEI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6" w:history="1">
        <w:r w:rsidR="00F95499" w:rsidRPr="00AB6E14">
          <w:rPr>
            <w:rStyle w:val="Hiperhivatkozs"/>
            <w:noProof/>
          </w:rPr>
          <w:t>F) A TERVEZETT ÉS MEGVALÓSULT HALLGATÓI LÉTSZÁM.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7" w:history="1">
        <w:r w:rsidR="00F95499" w:rsidRPr="00AB6E14">
          <w:rPr>
            <w:rStyle w:val="Hiperhivatkozs"/>
            <w:noProof/>
          </w:rPr>
          <w:t>1. Felvételi adatok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8" w:history="1">
        <w:r w:rsidR="00F95499" w:rsidRPr="00AB6E14">
          <w:rPr>
            <w:rStyle w:val="Hiperhivatkozs"/>
            <w:noProof/>
          </w:rPr>
          <w:t>2. A szak hallgatóinak létszámváltozása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29" w:history="1">
        <w:r w:rsidR="00F95499" w:rsidRPr="00AB6E14">
          <w:rPr>
            <w:rStyle w:val="Hiperhivatkozs"/>
            <w:noProof/>
          </w:rPr>
          <w:t>3. Tantárgyi teljesítések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0" w:history="1">
        <w:r w:rsidR="00F95499" w:rsidRPr="00AB6E14">
          <w:rPr>
            <w:rStyle w:val="Hiperhivatkozs"/>
            <w:noProof/>
          </w:rPr>
          <w:t>4. Záróvizsga értékelése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1" w:history="1">
        <w:r w:rsidR="00F95499" w:rsidRPr="00AB6E14">
          <w:rPr>
            <w:rStyle w:val="Hiperhivatkozs"/>
            <w:noProof/>
          </w:rPr>
          <w:t>5. A képzési folyamat és eredményei (MAB KÖVETELMÉNY)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2" w:history="1">
        <w:r w:rsidR="00F95499" w:rsidRPr="00AB6E14">
          <w:rPr>
            <w:rStyle w:val="Hiperhivatkozs"/>
            <w:noProof/>
          </w:rPr>
          <w:t>6. Minőségbiztosítás, minőségfejlesztés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3" w:history="1">
        <w:r w:rsidR="00F95499" w:rsidRPr="00AB6E14">
          <w:rPr>
            <w:rStyle w:val="Hiperhivatkozs"/>
            <w:noProof/>
          </w:rPr>
          <w:t>7. Felhasználói szempontok, kapcsolati formák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4" w:history="1">
        <w:r w:rsidR="00F95499" w:rsidRPr="00AB6E14">
          <w:rPr>
            <w:rStyle w:val="Hiperhivatkozs"/>
            <w:noProof/>
          </w:rPr>
          <w:t>8. Intézkedési javaslatok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5" w:history="1">
        <w:r w:rsidR="00F95499" w:rsidRPr="00AB6E14">
          <w:rPr>
            <w:rStyle w:val="Hiperhivatkozs"/>
            <w:noProof/>
          </w:rPr>
          <w:t>8.1. Intézkedési javaslatok 2010-ben: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6" w:history="1">
        <w:r w:rsidR="00F95499" w:rsidRPr="00AB6E14">
          <w:rPr>
            <w:rStyle w:val="Hiperhivatkozs"/>
            <w:noProof/>
          </w:rPr>
          <w:t>8.2. Intézkedési javaslatok megvalósulása 2010-ben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7" w:history="1">
        <w:r w:rsidR="00F95499" w:rsidRPr="00AB6E14">
          <w:rPr>
            <w:rStyle w:val="Hiperhivatkozs"/>
            <w:noProof/>
          </w:rPr>
          <w:t>8.3. Intézkedési javaslatok 2011-ben: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95499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33938" w:history="1">
        <w:r w:rsidR="00F95499" w:rsidRPr="00AB6E14">
          <w:rPr>
            <w:rStyle w:val="Hiperhivatkozs"/>
            <w:noProof/>
          </w:rPr>
          <w:t>9. C-SWOT analízis – a szakok és a Kar önértékeléséhez, stratégiaalkotásához – a MAB akkreditáció elvárásai alapján</w:t>
        </w:r>
        <w:r w:rsidR="00F95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499">
          <w:rPr>
            <w:noProof/>
            <w:webHidden/>
          </w:rPr>
          <w:instrText xml:space="preserve"> PAGEREF _Toc346733938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48B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43A0D" w:rsidRDefault="005246ED" w:rsidP="00243A0D">
      <w:pPr>
        <w:spacing w:before="240" w:after="240"/>
      </w:pPr>
      <w:r>
        <w:fldChar w:fldCharType="end"/>
      </w:r>
    </w:p>
    <w:p w:rsidR="0054523E" w:rsidRDefault="0054523E" w:rsidP="00243A0D">
      <w:pPr>
        <w:spacing w:before="240" w:after="240"/>
      </w:pPr>
    </w:p>
    <w:p w:rsidR="00A02267" w:rsidRDefault="00243A0D" w:rsidP="00AB1613">
      <w:pPr>
        <w:pStyle w:val="Cmsor1"/>
        <w:spacing w:before="360" w:after="360"/>
        <w:jc w:val="center"/>
      </w:pPr>
      <w:r>
        <w:br w:type="page"/>
      </w:r>
      <w:bookmarkStart w:id="0" w:name="_Toc116285535"/>
    </w:p>
    <w:p w:rsidR="00235723" w:rsidRPr="00333032" w:rsidRDefault="00235723" w:rsidP="00235723">
      <w:pPr>
        <w:pStyle w:val="0CM1"/>
      </w:pPr>
      <w:bookmarkStart w:id="1" w:name="_Toc346733920"/>
      <w:r w:rsidRPr="00333032">
        <w:lastRenderedPageBreak/>
        <w:t>0: A szak alapadatai</w:t>
      </w:r>
      <w:bookmarkEnd w:id="1"/>
      <w:r w:rsidRPr="00333032">
        <w:t xml:space="preserve"> </w:t>
      </w:r>
    </w:p>
    <w:p w:rsidR="00235723" w:rsidRPr="00333032" w:rsidRDefault="00235723" w:rsidP="00235723">
      <w:pPr>
        <w:pStyle w:val="0CM2"/>
      </w:pPr>
      <w:bookmarkStart w:id="2" w:name="_Toc346733921"/>
      <w:r w:rsidRPr="00333032">
        <w:t>A, MILYEN KÉPZÉSI HELYEN, MILYEN KÉPZÉSI FORMÁBAN INDUL(T) A SZAK</w:t>
      </w:r>
      <w:bookmarkEnd w:id="2"/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tabs>
          <w:tab w:val="left" w:pos="2127"/>
        </w:tabs>
        <w:rPr>
          <w:sz w:val="22"/>
          <w:szCs w:val="22"/>
        </w:rPr>
      </w:pPr>
      <w:r w:rsidRPr="00CF7E0E">
        <w:rPr>
          <w:b/>
          <w:sz w:val="22"/>
          <w:szCs w:val="22"/>
        </w:rPr>
        <w:t>A képzés helye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Veszprém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b/>
          <w:sz w:val="22"/>
          <w:szCs w:val="22"/>
        </w:rPr>
        <w:t>A képzés formái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 xml:space="preserve">Km B.Sc. </w:t>
      </w:r>
      <w:proofErr w:type="gramStart"/>
      <w:r w:rsidRPr="00CF7E0E">
        <w:rPr>
          <w:sz w:val="22"/>
          <w:szCs w:val="22"/>
        </w:rPr>
        <w:t>nappali</w:t>
      </w:r>
      <w:proofErr w:type="gramEnd"/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 xml:space="preserve">Km M.Sc. </w:t>
      </w:r>
      <w:proofErr w:type="gramStart"/>
      <w:r w:rsidRPr="00CF7E0E">
        <w:rPr>
          <w:sz w:val="22"/>
          <w:szCs w:val="22"/>
        </w:rPr>
        <w:t>nappali</w:t>
      </w:r>
      <w:proofErr w:type="gramEnd"/>
    </w:p>
    <w:p w:rsidR="00101878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 xml:space="preserve">Km M.Sc. </w:t>
      </w:r>
      <w:proofErr w:type="gramStart"/>
      <w:r w:rsidRPr="00CF7E0E">
        <w:rPr>
          <w:sz w:val="22"/>
          <w:szCs w:val="22"/>
        </w:rPr>
        <w:t>levelező</w:t>
      </w:r>
      <w:proofErr w:type="gramEnd"/>
    </w:p>
    <w:p w:rsidR="00235723" w:rsidRPr="00CF7E0E" w:rsidRDefault="00101878" w:rsidP="00101878">
      <w:pPr>
        <w:ind w:left="1416" w:firstLine="708"/>
        <w:rPr>
          <w:color w:val="000000" w:themeColor="text1"/>
          <w:sz w:val="22"/>
          <w:szCs w:val="22"/>
        </w:rPr>
      </w:pPr>
      <w:r w:rsidRPr="00CF7E0E">
        <w:rPr>
          <w:sz w:val="22"/>
          <w:szCs w:val="22"/>
        </w:rPr>
        <w:t xml:space="preserve">Km </w:t>
      </w:r>
      <w:proofErr w:type="spellStart"/>
      <w:r w:rsidRPr="00CF7E0E">
        <w:rPr>
          <w:sz w:val="22"/>
          <w:szCs w:val="22"/>
        </w:rPr>
        <w:t>M.Sc</w:t>
      </w:r>
      <w:proofErr w:type="spellEnd"/>
      <w:r w:rsidRPr="00CF7E0E">
        <w:rPr>
          <w:sz w:val="22"/>
          <w:szCs w:val="22"/>
        </w:rPr>
        <w:t xml:space="preserve">. </w:t>
      </w:r>
      <w:proofErr w:type="gramStart"/>
      <w:r w:rsidRPr="00CF7E0E">
        <w:rPr>
          <w:sz w:val="22"/>
          <w:szCs w:val="22"/>
        </w:rPr>
        <w:t>levelező</w:t>
      </w:r>
      <w:proofErr w:type="gramEnd"/>
      <w:r w:rsidRPr="00CF7E0E">
        <w:rPr>
          <w:sz w:val="22"/>
          <w:szCs w:val="22"/>
        </w:rPr>
        <w:t xml:space="preserve"> </w:t>
      </w:r>
      <w:r w:rsidRPr="00CF7E0E">
        <w:rPr>
          <w:color w:val="000000" w:themeColor="text1"/>
          <w:sz w:val="22"/>
          <w:szCs w:val="22"/>
        </w:rPr>
        <w:t>(</w:t>
      </w:r>
      <w:r w:rsidR="002B350A" w:rsidRPr="00CF7E0E">
        <w:rPr>
          <w:color w:val="000000" w:themeColor="text1"/>
          <w:sz w:val="22"/>
          <w:szCs w:val="22"/>
        </w:rPr>
        <w:t>angol nyelv</w:t>
      </w:r>
      <w:r w:rsidRPr="00CF7E0E">
        <w:rPr>
          <w:color w:val="000000" w:themeColor="text1"/>
          <w:sz w:val="22"/>
          <w:szCs w:val="22"/>
        </w:rPr>
        <w:t>ű)</w:t>
      </w:r>
    </w:p>
    <w:p w:rsidR="00235723" w:rsidRPr="00CF7E0E" w:rsidRDefault="00235723" w:rsidP="00235723">
      <w:pPr>
        <w:rPr>
          <w:b/>
          <w:sz w:val="22"/>
          <w:szCs w:val="22"/>
        </w:rPr>
      </w:pPr>
      <w:r w:rsidRPr="00CF7E0E">
        <w:rPr>
          <w:b/>
          <w:sz w:val="22"/>
          <w:szCs w:val="22"/>
        </w:rPr>
        <w:t>Szakirányok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BSc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Környezetállapot-értékelés: Dr. Domokos Endre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MSc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Környezetállapot-értékelés, menedzsment: Dr. Domokos Endre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1133F3" w:rsidRPr="00CF7E0E" w:rsidRDefault="001133F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További képzési helyek:</w:t>
      </w:r>
    </w:p>
    <w:p w:rsidR="001133F3" w:rsidRPr="00CF7E0E" w:rsidRDefault="001133F3" w:rsidP="00235723">
      <w:pPr>
        <w:rPr>
          <w:sz w:val="22"/>
          <w:szCs w:val="22"/>
        </w:rPr>
      </w:pPr>
    </w:p>
    <w:tbl>
      <w:tblPr>
        <w:tblStyle w:val="Rcsostblzat"/>
        <w:tblW w:w="0" w:type="auto"/>
        <w:tblInd w:w="1809" w:type="dxa"/>
        <w:tblLook w:val="04A0"/>
      </w:tblPr>
      <w:tblGrid>
        <w:gridCol w:w="3031"/>
        <w:gridCol w:w="2923"/>
      </w:tblGrid>
      <w:tr w:rsidR="001133F3" w:rsidRPr="00CF7E0E" w:rsidTr="007D2837">
        <w:tc>
          <w:tcPr>
            <w:tcW w:w="3031" w:type="dxa"/>
            <w:shd w:val="clear" w:color="auto" w:fill="FFFF99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Képzés helyszíne</w:t>
            </w:r>
          </w:p>
        </w:tc>
        <w:tc>
          <w:tcPr>
            <w:tcW w:w="2923" w:type="dxa"/>
            <w:shd w:val="clear" w:color="auto" w:fill="FFFF99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képzési szint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BME-VBK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DE-MK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B21604" w:rsidP="001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133F3" w:rsidRPr="00CF7E0E">
              <w:rPr>
                <w:sz w:val="22"/>
                <w:szCs w:val="22"/>
              </w:rPr>
              <w:t>JF-M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ME-MFK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  <w:r w:rsidR="00662D22">
              <w:rPr>
                <w:sz w:val="22"/>
                <w:szCs w:val="22"/>
              </w:rPr>
              <w:t>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NYME-EMK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OE-RKK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PTE-PMMK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SZE-MTK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SZIE-MKK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SZTE-TTIK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  <w:r w:rsidR="00662D22">
              <w:rPr>
                <w:sz w:val="22"/>
                <w:szCs w:val="22"/>
              </w:rPr>
              <w:t>/M</w:t>
            </w:r>
          </w:p>
        </w:tc>
      </w:tr>
    </w:tbl>
    <w:p w:rsidR="001133F3" w:rsidRPr="00CF7E0E" w:rsidRDefault="001133F3" w:rsidP="00235723">
      <w:pPr>
        <w:rPr>
          <w:sz w:val="22"/>
          <w:szCs w:val="22"/>
        </w:rPr>
      </w:pPr>
    </w:p>
    <w:p w:rsidR="000F0C12" w:rsidRPr="00CF7E0E" w:rsidRDefault="000F0C12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CF7E0E">
        <w:rPr>
          <w:sz w:val="22"/>
          <w:szCs w:val="22"/>
        </w:rPr>
        <w:br w:type="page"/>
      </w:r>
    </w:p>
    <w:p w:rsidR="00235723" w:rsidRPr="00235723" w:rsidRDefault="00235723" w:rsidP="00235723">
      <w:pPr>
        <w:pStyle w:val="0CM2"/>
      </w:pPr>
      <w:bookmarkStart w:id="3" w:name="_Toc346733922"/>
      <w:r>
        <w:rPr>
          <w:szCs w:val="24"/>
        </w:rPr>
        <w:lastRenderedPageBreak/>
        <w:t>B,</w:t>
      </w:r>
      <w:r w:rsidRPr="00235723">
        <w:rPr>
          <w:szCs w:val="24"/>
        </w:rPr>
        <w:t xml:space="preserve"> </w:t>
      </w:r>
      <w:proofErr w:type="gramStart"/>
      <w:r w:rsidRPr="00235723">
        <w:rPr>
          <w:szCs w:val="24"/>
        </w:rPr>
        <w:t>A</w:t>
      </w:r>
      <w:proofErr w:type="gramEnd"/>
      <w:r w:rsidRPr="00235723">
        <w:rPr>
          <w:szCs w:val="24"/>
        </w:rPr>
        <w:t xml:space="preserve"> KÉPZÉS SZEMÉLYI FELTÉTELEI</w:t>
      </w:r>
      <w:bookmarkEnd w:id="3"/>
    </w:p>
    <w:p w:rsidR="00235723" w:rsidRPr="00333032" w:rsidRDefault="00235723" w:rsidP="00235723">
      <w:pPr>
        <w:pStyle w:val="Cmsor2"/>
        <w:spacing w:before="180" w:line="360" w:lineRule="auto"/>
        <w:ind w:firstLine="0"/>
        <w:rPr>
          <w:i/>
          <w:szCs w:val="22"/>
        </w:rPr>
      </w:pPr>
      <w:r w:rsidRPr="00333032">
        <w:rPr>
          <w:i/>
          <w:szCs w:val="24"/>
        </w:rPr>
        <w:t>A szakfelelős és a szakirányfelelősö</w:t>
      </w:r>
      <w:r w:rsidRPr="00333032">
        <w:rPr>
          <w:i/>
          <w:szCs w:val="22"/>
        </w:rPr>
        <w:t xml:space="preserve">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3"/>
        <w:gridCol w:w="842"/>
        <w:gridCol w:w="1291"/>
        <w:gridCol w:w="1098"/>
        <w:gridCol w:w="1142"/>
        <w:gridCol w:w="1315"/>
        <w:gridCol w:w="1649"/>
      </w:tblGrid>
      <w:tr w:rsidR="00235723" w:rsidRPr="00333032" w:rsidTr="00235723">
        <w:trPr>
          <w:cantSplit/>
          <w:trHeight w:val="855"/>
        </w:trPr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Felelősök neve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szf</w:t>
            </w:r>
            <w:r w:rsidRPr="00333032">
              <w:rPr>
                <w:b/>
                <w:sz w:val="21"/>
                <w:szCs w:val="21"/>
              </w:rPr>
              <w:t xml:space="preserve">: </w:t>
            </w:r>
            <w:r w:rsidRPr="00333032">
              <w:rPr>
                <w:i/>
                <w:sz w:val="21"/>
                <w:szCs w:val="21"/>
              </w:rPr>
              <w:t>szakfelelős,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i/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 xml:space="preserve">szif: </w:t>
            </w:r>
            <w:r w:rsidRPr="00333032">
              <w:rPr>
                <w:i/>
                <w:sz w:val="21"/>
                <w:szCs w:val="21"/>
              </w:rPr>
              <w:t>szakirányfelelős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i/>
                <w:sz w:val="21"/>
                <w:szCs w:val="21"/>
              </w:rPr>
              <w:t>a szakiránya megadásával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Tudományos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fokozat /cím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Munkakör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(e/f tan/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e/f doc.)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FOI-hez tartozás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(A</w:t>
            </w:r>
            <w:r w:rsidRPr="00333032">
              <w:rPr>
                <w:b/>
                <w:sz w:val="21"/>
                <w:szCs w:val="21"/>
              </w:rPr>
              <w:t xml:space="preserve">T </w:t>
            </w:r>
            <w:r w:rsidRPr="00333032">
              <w:rPr>
                <w:sz w:val="21"/>
                <w:szCs w:val="21"/>
              </w:rPr>
              <w:t xml:space="preserve">vagy </w:t>
            </w:r>
            <w:r w:rsidRPr="00333032">
              <w:rPr>
                <w:b/>
                <w:i/>
                <w:sz w:val="21"/>
                <w:szCs w:val="21"/>
              </w:rPr>
              <w:t>A</w:t>
            </w:r>
            <w:r w:rsidRPr="00333032">
              <w:rPr>
                <w:b/>
                <w:sz w:val="21"/>
                <w:szCs w:val="21"/>
              </w:rPr>
              <w:t>E)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Milyen szak(ok) felelőse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Hány kredit</w:t>
            </w:r>
            <w:r w:rsidRPr="00333032">
              <w:rPr>
                <w:sz w:val="21"/>
                <w:szCs w:val="21"/>
              </w:rPr>
              <w:t xml:space="preserve"> felelőse a </w:t>
            </w:r>
            <w:r w:rsidRPr="00333032">
              <w:rPr>
                <w:i/>
                <w:sz w:val="21"/>
                <w:szCs w:val="21"/>
              </w:rPr>
              <w:t>szakon</w:t>
            </w:r>
            <w:r w:rsidRPr="00333032">
              <w:rPr>
                <w:sz w:val="21"/>
                <w:szCs w:val="21"/>
              </w:rPr>
              <w:t xml:space="preserve"> / az </w:t>
            </w:r>
            <w:r w:rsidRPr="00333032">
              <w:rPr>
                <w:i/>
                <w:sz w:val="21"/>
                <w:szCs w:val="21"/>
              </w:rPr>
              <w:t>intézményben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r>
              <w:t>Dr. Rédey Ákos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szakf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>
              <w:t>MTA dokt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>
              <w:t>e.tan</w:t>
            </w:r>
            <w:r w:rsidR="00485682">
              <w:t>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Default="00235723" w:rsidP="00235723">
            <w:pPr>
              <w:jc w:val="center"/>
            </w:pPr>
            <w:r>
              <w:t>Km B.Sc.</w:t>
            </w:r>
          </w:p>
          <w:p w:rsidR="00235723" w:rsidRPr="00333032" w:rsidRDefault="00235723" w:rsidP="00235723">
            <w:pPr>
              <w:jc w:val="center"/>
            </w:pPr>
            <w:r>
              <w:t>Km M.Sc.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Default="00485682" w:rsidP="00235723">
            <w:pPr>
              <w:jc w:val="center"/>
            </w:pPr>
            <w:r>
              <w:t>B.Sc. 11/23</w:t>
            </w:r>
          </w:p>
          <w:p w:rsidR="00485682" w:rsidRPr="00333032" w:rsidRDefault="00485682" w:rsidP="00235723">
            <w:pPr>
              <w:jc w:val="center"/>
            </w:pPr>
            <w:r>
              <w:t>M.Sc. 8/23</w:t>
            </w:r>
          </w:p>
        </w:tc>
      </w:tr>
      <w:tr w:rsidR="00235723" w:rsidRPr="00333032" w:rsidTr="00235723">
        <w:tc>
          <w:tcPr>
            <w:tcW w:w="1210" w:type="pct"/>
            <w:shd w:val="clear" w:color="auto" w:fill="FFFF99"/>
            <w:vAlign w:val="center"/>
          </w:tcPr>
          <w:p w:rsidR="00235723" w:rsidRPr="00333032" w:rsidRDefault="00235723" w:rsidP="00235723">
            <w:r>
              <w:t>Dr. Kárpáti Árpád</w:t>
            </w:r>
          </w:p>
        </w:tc>
        <w:tc>
          <w:tcPr>
            <w:tcW w:w="435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>B.Sc. 6/19</w:t>
            </w:r>
          </w:p>
          <w:p w:rsidR="00235723" w:rsidRPr="00333032" w:rsidRDefault="00485682" w:rsidP="00485682">
            <w:pPr>
              <w:jc w:val="center"/>
            </w:pPr>
            <w:r>
              <w:t>M.Sc. 11/19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r>
              <w:t xml:space="preserve">Dr. </w:t>
            </w:r>
            <w:r w:rsidR="00485682">
              <w:t>Domokos Endre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075123" w:rsidP="00075123">
            <w:pPr>
              <w:jc w:val="center"/>
            </w:pPr>
            <w:r w:rsidRPr="00000317"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>B.Sc. 10/17</w:t>
            </w:r>
          </w:p>
          <w:p w:rsidR="00235723" w:rsidRPr="00333032" w:rsidRDefault="00485682" w:rsidP="00485682">
            <w:pPr>
              <w:jc w:val="center"/>
            </w:pPr>
            <w:r>
              <w:t>M.Sc. 7/17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r>
              <w:t>Dr. Somlai János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>B.Sc. 8/28</w:t>
            </w:r>
          </w:p>
          <w:p w:rsidR="00235723" w:rsidRPr="00333032" w:rsidRDefault="00485682" w:rsidP="00485682">
            <w:pPr>
              <w:jc w:val="center"/>
            </w:pPr>
            <w:r>
              <w:t>M.Sc. 4/28</w:t>
            </w:r>
          </w:p>
        </w:tc>
      </w:tr>
    </w:tbl>
    <w:p w:rsidR="00235723" w:rsidRPr="00333032" w:rsidRDefault="00235723" w:rsidP="00235723">
      <w:pPr>
        <w:pStyle w:val="Cmsor2"/>
        <w:keepNext w:val="0"/>
        <w:ind w:firstLine="0"/>
        <w:rPr>
          <w:b/>
          <w:sz w:val="16"/>
          <w:szCs w:val="16"/>
        </w:rPr>
      </w:pPr>
      <w:r w:rsidRPr="00333032">
        <w:rPr>
          <w:b/>
          <w:sz w:val="16"/>
          <w:szCs w:val="16"/>
        </w:rPr>
        <w:t>(A többi adatot a Kar elemzi, részletes tárgyfelelősökre vonatkozó elemzés ezért szakszinten nem szükséges)</w:t>
      </w:r>
    </w:p>
    <w:p w:rsidR="00235723" w:rsidRPr="00333032" w:rsidRDefault="00235723" w:rsidP="00485682">
      <w:pPr>
        <w:pStyle w:val="0CM2"/>
      </w:pPr>
      <w:bookmarkStart w:id="4" w:name="_Toc346733923"/>
      <w:r w:rsidRPr="00333032">
        <w:t>C, A KÉPZÉSI ÉS KIMENETI KÖVETELMÉNYEKBEN FELSOROLT KOMPETENCIÁK ELSAJÁTÍTTATÁSÁNAK BEMUTATÁSA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6"/>
      </w:tblGrid>
      <w:tr w:rsidR="00235723" w:rsidRPr="00CF7E0E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235723">
            <w:pPr>
              <w:tabs>
                <w:tab w:val="left" w:pos="142"/>
                <w:tab w:val="num" w:pos="284"/>
              </w:tabs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kimeneti céljául kitűzött </w:t>
            </w:r>
            <w:r w:rsidRPr="00CF7E0E">
              <w:rPr>
                <w:b/>
                <w:sz w:val="22"/>
                <w:szCs w:val="22"/>
              </w:rPr>
              <w:t xml:space="preserve">általános és szakmai kompetenciák </w:t>
            </w:r>
            <w:r w:rsidRPr="00CF7E0E">
              <w:rPr>
                <w:sz w:val="22"/>
                <w:szCs w:val="22"/>
              </w:rPr>
              <w:t>(</w:t>
            </w:r>
            <w:r w:rsidRPr="00CF7E0E">
              <w:rPr>
                <w:i/>
                <w:sz w:val="22"/>
                <w:szCs w:val="22"/>
              </w:rPr>
              <w:t xml:space="preserve">KKK 7. pontja) </w:t>
            </w:r>
            <w:r w:rsidRPr="00CF7E0E">
              <w:rPr>
                <w:sz w:val="22"/>
                <w:szCs w:val="22"/>
              </w:rPr>
              <w:t xml:space="preserve">elsajátíttatásának megvalósítási terve: </w:t>
            </w:r>
            <w:r w:rsidRPr="00CF7E0E">
              <w:rPr>
                <w:i/>
                <w:sz w:val="22"/>
                <w:szCs w:val="22"/>
              </w:rPr>
              <w:t xml:space="preserve">az adott </w:t>
            </w:r>
            <w:r w:rsidRPr="00CF7E0E">
              <w:rPr>
                <w:b/>
                <w:i/>
                <w:sz w:val="22"/>
                <w:szCs w:val="22"/>
              </w:rPr>
              <w:t>kompetenciák megszerzését biztosító tantárgyak</w:t>
            </w:r>
            <w:r w:rsidRPr="00CF7E0E">
              <w:rPr>
                <w:i/>
                <w:sz w:val="22"/>
                <w:szCs w:val="22"/>
              </w:rPr>
              <w:t xml:space="preserve">, </w:t>
            </w:r>
            <w:r w:rsidRPr="00CF7E0E">
              <w:rPr>
                <w:b/>
                <w:i/>
                <w:sz w:val="22"/>
                <w:szCs w:val="22"/>
              </w:rPr>
              <w:t>oktatási módszerek és gyakorlatuk</w:t>
            </w:r>
            <w:r w:rsidR="00075123">
              <w:rPr>
                <w:b/>
                <w:i/>
                <w:sz w:val="22"/>
                <w:szCs w:val="22"/>
              </w:rPr>
              <w:t>.</w:t>
            </w:r>
            <w:r w:rsidRPr="00CF7E0E">
              <w:rPr>
                <w:b/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 xml:space="preserve">Hogyan vizsgálják a fejlesztés eredményességét? </w:t>
            </w:r>
            <w:r w:rsidRPr="00CF7E0E">
              <w:rPr>
                <w:i/>
                <w:sz w:val="22"/>
                <w:szCs w:val="22"/>
              </w:rPr>
              <w:t>(max. két oldal terjedelemben)</w:t>
            </w:r>
          </w:p>
        </w:tc>
      </w:tr>
      <w:tr w:rsidR="00235723" w:rsidRPr="00CF7E0E" w:rsidTr="00235723">
        <w:trPr>
          <w:trHeight w:val="273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235723" w:rsidRPr="00CF7E0E" w:rsidRDefault="00485682" w:rsidP="00485682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B.Sc. szakon: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hallgatók tanulmányaik elvégzésekor rendelkeznek „a többciklusú, lineáris felsőoktatási képzési szerkezet bevezetésének egyes szabályairól és az első képzési ciklus indításának feltételeiről” szóló kormányrendeletben előírt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a végzettségi szinteket leíró általános (nem szakspecifikus) kompetenciákkal;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környezeti elemek és rendszerek mennyiségi és minőségi jellemzőinek vizsgálatára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mérési tervek összeállítás</w:t>
            </w:r>
            <w:r w:rsidR="00075123">
              <w:rPr>
                <w:sz w:val="22"/>
                <w:szCs w:val="22"/>
              </w:rPr>
              <w:t>ár</w:t>
            </w:r>
            <w:r w:rsidRPr="00CF7E0E">
              <w:rPr>
                <w:sz w:val="22"/>
                <w:szCs w:val="22"/>
              </w:rPr>
              <w:t>a, azok kivitelezésére és az adatok értékelésére;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Rendelkeznek környezetvédelmi kárelhárítás módszereinek ismeretével, képesek </w:t>
            </w:r>
            <w:r w:rsidR="00075123" w:rsidRPr="00CF7E0E">
              <w:rPr>
                <w:sz w:val="22"/>
                <w:szCs w:val="22"/>
              </w:rPr>
              <w:t xml:space="preserve">részt </w:t>
            </w:r>
            <w:r w:rsidRPr="00CF7E0E">
              <w:rPr>
                <w:sz w:val="22"/>
                <w:szCs w:val="22"/>
              </w:rPr>
              <w:t>venni a kárelhárítás előkészítésében és a kárelhárítás</w:t>
            </w:r>
            <w:r w:rsidR="00075123">
              <w:rPr>
                <w:sz w:val="22"/>
                <w:szCs w:val="22"/>
              </w:rPr>
              <w:t xml:space="preserve"> lebonyolításá</w:t>
            </w:r>
            <w:r w:rsidRPr="00CF7E0E">
              <w:rPr>
                <w:sz w:val="22"/>
                <w:szCs w:val="22"/>
              </w:rPr>
              <w:t>ban;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vízgazdálkodási feladatok megoldására, döntés-előkészítésre;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 és szennyvíztisztítási technológiák üzemeltetésére és optimalizálására;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Részvételre a szilárd és folyékony kommunális hulladékok kezelési technológiáinak üzemeltetésében;</w:t>
            </w:r>
          </w:p>
          <w:p w:rsidR="00EC7A1E" w:rsidRPr="00CF7E0E" w:rsidRDefault="00075123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Képesek a</w:t>
            </w:r>
            <w:r w:rsidR="00EC7A1E" w:rsidRPr="00CF7E0E">
              <w:rPr>
                <w:sz w:val="22"/>
                <w:szCs w:val="22"/>
              </w:rPr>
              <w:t xml:space="preserve"> környezetvédelmi eljárások (műveletek, berendezések, készülékek) értékelésére, kiválasztására, tesztelésére, az üzemvitel ellenőrzésére, szaktanácsadásra;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megbízotti, referensi stb. feladatok ellátására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szakértői, tanácsadói, döntés-előkészítési munkában való részvételre</w:t>
            </w:r>
            <w:r w:rsidRPr="00CF7E0E">
              <w:rPr>
                <w:sz w:val="22"/>
                <w:szCs w:val="22"/>
              </w:rPr>
              <w:t>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Hatásvizsgálatok végzésére és hatástanulmányok összeállítására.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Közigazgatási, önkormányzat környezetvédelmi (település környezetvédelmi) hatósági, ellenőri, szakértői munkaköréinek betöltésére.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program készítésére.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Oktatási, környezetpolitikai, konfliktuskezelési, menedzseri tevékenységre. 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 xml:space="preserve">Környezetvédelmi létesítmények – </w:t>
            </w:r>
            <w:r w:rsidRPr="00CF7E0E">
              <w:rPr>
                <w:sz w:val="22"/>
                <w:szCs w:val="22"/>
              </w:rPr>
              <w:t>víz- és szennyvíztisztító telepek,</w:t>
            </w:r>
            <w:r w:rsidRPr="00CF7E0E">
              <w:rPr>
                <w:spacing w:val="-4"/>
                <w:sz w:val="22"/>
                <w:szCs w:val="22"/>
              </w:rPr>
              <w:t xml:space="preserve"> veszélyes, kommunális hulladéktároló, hulladék-égető mű, stb. – üzemeltető szervezeteiben mérnöki, üzemviteli feladatainak ellátására.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környezeti eljárások menedzsmentjére.</w:t>
            </w:r>
          </w:p>
          <w:p w:rsidR="00E60587" w:rsidRPr="00CF7E0E" w:rsidRDefault="00E60587" w:rsidP="00E60587">
            <w:pPr>
              <w:ind w:left="284"/>
              <w:jc w:val="both"/>
              <w:rPr>
                <w:spacing w:val="-4"/>
                <w:sz w:val="22"/>
                <w:szCs w:val="22"/>
              </w:rPr>
            </w:pPr>
          </w:p>
          <w:p w:rsidR="00EC7A1E" w:rsidRPr="00CF7E0E" w:rsidRDefault="00EC7A1E" w:rsidP="00EC7A1E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lastRenderedPageBreak/>
              <w:t>Szakmai kompetenciák a Km M.Sc. szakon:</w:t>
            </w:r>
          </w:p>
          <w:p w:rsidR="00EC7A1E" w:rsidRPr="00CF7E0E" w:rsidRDefault="00EC7A1E" w:rsidP="00EC7A1E">
            <w:pPr>
              <w:pStyle w:val="CM1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E0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 mesterfokozat birtokában az okleveles környezetmérnökök - a szakirányokat is figyelembe véve - képesek: </w:t>
            </w:r>
          </w:p>
          <w:p w:rsidR="00EC7A1E" w:rsidRPr="00CF7E0E" w:rsidRDefault="00EC7A1E" w:rsidP="00EC7A1E">
            <w:pPr>
              <w:pStyle w:val="lfej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iCs/>
                <w:sz w:val="22"/>
                <w:szCs w:val="22"/>
              </w:rPr>
              <w:t xml:space="preserve">a) </w:t>
            </w:r>
            <w:r w:rsidRPr="00CF7E0E">
              <w:rPr>
                <w:b/>
                <w:i/>
                <w:sz w:val="22"/>
                <w:szCs w:val="22"/>
              </w:rPr>
              <w:t>a mesterképzési szakon szerezhető ismeretek: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környezetvédelmi szakmához kötött elméleti és gyakorlati ismeretek, azoknak megfelelő szintű elméleti és gyakorlati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  <w:lang w:eastAsia="zh-CN"/>
              </w:rPr>
              <w:t>a képzés szakterületén az alapvető kutatási irányok, valamint az alapvető gyakorlati módszerek és megoldások mélyreható ismerete, önálló kutatás-fejlesztési készség,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</w:rPr>
              <w:t>a kutatáshoz vagy tudományos munkához szükséges, széles körben alkalmazható problémamegoldó technikák ismerete,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vizsgálatok (környezeti analitika, monitorozás) végzése,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elemző, értékelő készség a környezettel kapcsolatos műszaki, gazdasági és társadalmi hatások, kapcsolatok vonatkozásában,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országos és regionális jelentőségű koncepciók és programok környezetre gyakorolt hatásainak vizsgálata és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szakterülethez kapcsolódó aktuális tudományos munkák ismerete, kritikus értékelése, a megszerzett ismeretek kreatív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elemek és rendszerek mennyiségi és minőségi jellemzőinek vizsgálatára mérési tervek összeállítása, azok kivitelezése és az adatok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fenntartható fejlődést biztosító technikák, technológiák felhasználásának ismerete, optimális megválasztása, irányítása,</w:t>
            </w:r>
          </w:p>
          <w:p w:rsidR="00E60587" w:rsidRPr="00CF7E0E" w:rsidRDefault="00E60587" w:rsidP="00E60587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b) a mesterképzési szakon végzettek alkalmasak: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vízellátási, vízkezelési és szennyvíztisztítási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levegőtisztaság-védelmi technológiák tervezésére és működtetésére,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kommunális és veszélyes hulladékok kezelési technológiáinak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kommunikációs és kooperációs készség az állami (hatósági), önkormányzati és társadalmi, valamint civil szervezetek környezetvédelmi munkájának és akcióinak összehangolásá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 irányításá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</w:t>
            </w:r>
          </w:p>
          <w:p w:rsidR="00EC7A1E" w:rsidRPr="00000317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000317">
              <w:rPr>
                <w:sz w:val="22"/>
                <w:szCs w:val="22"/>
              </w:rPr>
              <w:t>a környezet védelmét koordináló központi és helyi igazgatási szervek tevékenységé</w:t>
            </w:r>
            <w:r w:rsidR="00075123" w:rsidRPr="00000317">
              <w:rPr>
                <w:sz w:val="22"/>
                <w:szCs w:val="22"/>
              </w:rPr>
              <w:t>nek ellátására</w:t>
            </w:r>
            <w:r w:rsidRPr="00000317">
              <w:rPr>
                <w:sz w:val="22"/>
                <w:szCs w:val="22"/>
              </w:rPr>
              <w:t>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pacing w:val="-2"/>
                <w:sz w:val="22"/>
                <w:szCs w:val="22"/>
              </w:rPr>
            </w:pPr>
            <w:r w:rsidRPr="00CF7E0E">
              <w:rPr>
                <w:spacing w:val="-2"/>
                <w:sz w:val="22"/>
                <w:szCs w:val="22"/>
              </w:rPr>
              <w:t>közigazgatási, önkormányzati környezetvédelmi hatósági, ellenőrzési, szakértői munkakörök ellátása,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önkormányzati környezetvédelmi tevékenység szervezése, irányítása,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 a környezetvédelmi szakértői, tanácsadói, döntés-előkészítési munkában,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koncepció készítése,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vezetői ismeretek alkalmazása;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eljárások (műveletek, berendezések, készülékek) tervezésére, kiválasztására, tesztelésére, az üzemvitel ellenőrzésére, szaktanácsadásra,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talajvédelmi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környezetközpontú irányítási rendszerek kiépítésére,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hatástanulmányok, felülvizsgálatok irányítására, elkészítésére,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megszerzett tudás alkalmazására és gyakorlati hasznosítására, a problémamegoldó technikák felhasználására,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tudományágban megszerzett szakmai információk, felmerülő új problémák, új jelenségek feldolgozására,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075123">
              <w:rPr>
                <w:sz w:val="22"/>
                <w:szCs w:val="22"/>
                <w:highlight w:val="blue"/>
              </w:rPr>
              <w:t>a lehetőségek szerinti helytálló</w:t>
            </w:r>
            <w:r w:rsidRPr="00CF7E0E">
              <w:rPr>
                <w:sz w:val="22"/>
                <w:szCs w:val="22"/>
              </w:rPr>
              <w:t xml:space="preserve"> bírálatok vagy vélemények megfogalmazására, döntéshozatalra, következtetések levonására,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problémák megértésére és megoldására, eredeti ötletek felvetésére,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önművelésre, önfejlesztésre, az ismeretek elmélyítésére, bővítésére,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ismereteik alapján a hazai és nemzetközi műszaki és természettudományos szakmai munkába, közéleti tevékenységbe bekapcsolódni, abban alkotó módon közreműködni,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tanulmányaikat </w:t>
            </w:r>
            <w:proofErr w:type="spellStart"/>
            <w:r w:rsidRPr="00834EA1">
              <w:rPr>
                <w:sz w:val="22"/>
                <w:szCs w:val="22"/>
                <w:highlight w:val="green"/>
              </w:rPr>
              <w:t>Ph</w:t>
            </w:r>
            <w:proofErr w:type="gramStart"/>
            <w:r w:rsidRPr="00834EA1">
              <w:rPr>
                <w:sz w:val="22"/>
                <w:szCs w:val="22"/>
                <w:highlight w:val="green"/>
              </w:rPr>
              <w:t>.D</w:t>
            </w:r>
            <w:proofErr w:type="spellEnd"/>
            <w:proofErr w:type="gramEnd"/>
            <w:r w:rsidR="00834EA1" w:rsidRPr="00834EA1">
              <w:rPr>
                <w:sz w:val="22"/>
                <w:szCs w:val="22"/>
                <w:highlight w:val="green"/>
              </w:rPr>
              <w:t xml:space="preserve"> képzés keretében</w:t>
            </w:r>
            <w:r w:rsidRPr="00CF7E0E">
              <w:rPr>
                <w:sz w:val="22"/>
                <w:szCs w:val="22"/>
              </w:rPr>
              <w:t xml:space="preserve"> folytatni;</w:t>
            </w:r>
          </w:p>
          <w:p w:rsidR="00E60587" w:rsidRPr="00CF7E0E" w:rsidRDefault="00E60587" w:rsidP="00E60587">
            <w:pPr>
              <w:pStyle w:val="StlusSorkizrt"/>
              <w:numPr>
                <w:ilvl w:val="0"/>
                <w:numId w:val="0"/>
              </w:numPr>
              <w:ind w:left="349"/>
              <w:rPr>
                <w:sz w:val="22"/>
                <w:szCs w:val="22"/>
              </w:rPr>
            </w:pP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c) szakképzettség gyakorlásához szükséges személyes adottságok és készségek: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lastRenderedPageBreak/>
              <w:t xml:space="preserve">kreativitás, rugalmasság, 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probléma</w:t>
            </w:r>
            <w:r w:rsidR="004D149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felismerő és megoldó készség,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intuíció és módszeresség,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tanulási készség és jó memória,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széleskörű műveltség,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információ-feldolgozási képesség,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környezettel szembeni érzékenység,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elkötelezettség és igény a minőségi munkára,</w:t>
            </w:r>
          </w:p>
          <w:p w:rsidR="00EC7A1E" w:rsidRPr="00000317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pozitív hozzáállás a </w:t>
            </w:r>
            <w:r w:rsidRPr="00000317">
              <w:rPr>
                <w:sz w:val="22"/>
                <w:szCs w:val="22"/>
              </w:rPr>
              <w:t>szakmai továbbképzés</w:t>
            </w:r>
            <w:r w:rsidR="004D149E" w:rsidRPr="00000317">
              <w:rPr>
                <w:sz w:val="22"/>
                <w:szCs w:val="22"/>
              </w:rPr>
              <w:t>ek</w:t>
            </w:r>
            <w:r w:rsidRPr="00000317">
              <w:rPr>
                <w:sz w:val="22"/>
                <w:szCs w:val="22"/>
              </w:rPr>
              <w:t>hez,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kezdeményező, illetve döntéshozatali képesség, személyes felelősségvállalás,</w:t>
            </w:r>
          </w:p>
          <w:p w:rsidR="00485682" w:rsidRPr="00CF7E0E" w:rsidRDefault="00EC7A1E" w:rsidP="001D0D94">
            <w:pPr>
              <w:pStyle w:val="Listaszerbekezds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alkalmasság az együttműködésre, a csoportmunkában való részvételre, kellő gyakorlat után vezetői feladatok ellátására.</w:t>
            </w:r>
          </w:p>
          <w:p w:rsidR="007D2837" w:rsidRPr="00CF7E0E" w:rsidRDefault="006D372A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fejlesztés eredményességét a környezetmérnöki tantervekben szereplő tárgyak számonkérési módjával (gyakorlati jegy, kollokvium, tervezési feladat, diplomamunka és záróvizsga) vizsgáljuk. A záróvizsgákat követően a Környezetmérnöki Szakterületi Bizottság (KSZB) értékeli és véleményezi az eredményeket</w:t>
            </w:r>
            <w:r w:rsidR="00E60587" w:rsidRPr="00CF7E0E">
              <w:rPr>
                <w:sz w:val="22"/>
                <w:szCs w:val="22"/>
              </w:rPr>
              <w:t xml:space="preserve"> és intézkedéseket kezdeményez</w:t>
            </w:r>
            <w:r w:rsidRPr="00CF7E0E">
              <w:rPr>
                <w:sz w:val="22"/>
                <w:szCs w:val="22"/>
              </w:rPr>
              <w:t xml:space="preserve">, figyelembe véve az </w:t>
            </w:r>
            <w:r w:rsidR="00E60587" w:rsidRPr="00CF7E0E">
              <w:rPr>
                <w:sz w:val="22"/>
                <w:szCs w:val="22"/>
              </w:rPr>
              <w:t>Záró</w:t>
            </w:r>
            <w:r w:rsidRPr="00CF7E0E">
              <w:rPr>
                <w:sz w:val="22"/>
                <w:szCs w:val="22"/>
              </w:rPr>
              <w:t>vizsga Bizottság intézményi és külső szakértőinek véleményét.</w:t>
            </w:r>
          </w:p>
        </w:tc>
      </w:tr>
    </w:tbl>
    <w:p w:rsidR="00235723" w:rsidRPr="00333032" w:rsidRDefault="00235723" w:rsidP="00235723">
      <w:pPr>
        <w:tabs>
          <w:tab w:val="num" w:pos="284"/>
        </w:tabs>
        <w:spacing w:before="120"/>
        <w:rPr>
          <w:sz w:val="2"/>
          <w:szCs w:val="2"/>
        </w:rPr>
      </w:pPr>
    </w:p>
    <w:p w:rsidR="00235723" w:rsidRPr="0044027E" w:rsidRDefault="00235723" w:rsidP="00EC7A1E">
      <w:pPr>
        <w:pStyle w:val="0CM2"/>
        <w:rPr>
          <w:sz w:val="2"/>
          <w:szCs w:val="2"/>
        </w:rPr>
      </w:pPr>
      <w:bookmarkStart w:id="5" w:name="_Toc346733924"/>
      <w:r w:rsidRPr="0044027E">
        <w:t>D) A SZAKON FOLYÓ KÉPZÉS TUDOMÁNYOS HÁTTERE</w:t>
      </w:r>
      <w:bookmarkEnd w:id="5"/>
    </w:p>
    <w:tbl>
      <w:tblPr>
        <w:tblpPr w:leftFromText="141" w:rightFromText="141" w:vertAnchor="text" w:tblpX="74" w:tblpY="1"/>
        <w:tblOverlap w:val="never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4"/>
      </w:tblGrid>
      <w:tr w:rsidR="00235723" w:rsidRPr="00333032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rPr>
                <w:i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tudományágában országosan elismert szakmai </w:t>
            </w:r>
            <w:proofErr w:type="gramStart"/>
            <w:r w:rsidRPr="00CF7E0E">
              <w:rPr>
                <w:sz w:val="22"/>
                <w:szCs w:val="22"/>
              </w:rPr>
              <w:t>műhely(</w:t>
            </w:r>
            <w:proofErr w:type="gramEnd"/>
            <w:r w:rsidRPr="00CF7E0E">
              <w:rPr>
                <w:sz w:val="22"/>
                <w:szCs w:val="22"/>
              </w:rPr>
              <w:t xml:space="preserve">ek) tudományos (alkotói, K+F, </w:t>
            </w:r>
            <w:r w:rsidRPr="00CF7E0E">
              <w:rPr>
                <w:i/>
                <w:sz w:val="22"/>
                <w:szCs w:val="22"/>
              </w:rPr>
              <w:t xml:space="preserve">művészeti) </w:t>
            </w:r>
            <w:r w:rsidRPr="00CF7E0E">
              <w:rPr>
                <w:sz w:val="22"/>
                <w:szCs w:val="22"/>
              </w:rPr>
              <w:t xml:space="preserve">programja  </w:t>
            </w:r>
            <w:r w:rsidRPr="00CF7E0E">
              <w:rPr>
                <w:i/>
                <w:sz w:val="22"/>
                <w:szCs w:val="22"/>
              </w:rPr>
              <w:t>(RÖVIDEN, csak a KÉPZÉST TÉNYLEGESEN ÉRINTŐ KÉRDÉSEKRŐL ÍRJON)</w:t>
            </w:r>
          </w:p>
        </w:tc>
      </w:tr>
      <w:tr w:rsidR="00235723" w:rsidRPr="00333032" w:rsidTr="00235723">
        <w:trPr>
          <w:trHeight w:val="340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101878" w:rsidRPr="00CF7E0E" w:rsidRDefault="00101878" w:rsidP="00CF7E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Az oktatásban részvevő Környezetmérnöki Intézetben és társ tanszékein működő tudományos műhelyek munkája nagymértékben támogatja a környezetmérnöki alap- és mesterképzést</w:t>
            </w:r>
            <w:r w:rsidR="00AA5DB1" w:rsidRPr="00CF7E0E">
              <w:rPr>
                <w:color w:val="000000" w:themeColor="text1"/>
                <w:sz w:val="22"/>
                <w:szCs w:val="22"/>
              </w:rPr>
              <w:t xml:space="preserve"> valamint a hallgatók önálló kutatási munkáit (TDK, tervezési feladat, </w:t>
            </w:r>
            <w:proofErr w:type="gramStart"/>
            <w:r w:rsidR="00AA5DB1" w:rsidRPr="00CF7E0E">
              <w:rPr>
                <w:color w:val="000000" w:themeColor="text1"/>
                <w:sz w:val="22"/>
                <w:szCs w:val="22"/>
              </w:rPr>
              <w:t>diploma munka</w:t>
            </w:r>
            <w:proofErr w:type="gramEnd"/>
            <w:r w:rsidR="00AA5DB1" w:rsidRPr="00CF7E0E">
              <w:rPr>
                <w:color w:val="000000" w:themeColor="text1"/>
                <w:sz w:val="22"/>
                <w:szCs w:val="22"/>
              </w:rPr>
              <w:t>)</w:t>
            </w:r>
            <w:r w:rsidRPr="00CF7E0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01878" w:rsidRPr="00CF7E0E" w:rsidRDefault="00101878" w:rsidP="00DC7138">
            <w:pPr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Ezek a következők: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Szennyvíztisztítási technológiák tudományos műhely:</w:t>
            </w:r>
          </w:p>
          <w:p w:rsidR="00101878" w:rsidRPr="00CF7E0E" w:rsidRDefault="004D149E" w:rsidP="00E6058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F7E0E">
              <w:rPr>
                <w:sz w:val="22"/>
                <w:szCs w:val="22"/>
              </w:rPr>
              <w:t>apjaink legnagyobb biotechnológiai iparág</w:t>
            </w:r>
            <w:r>
              <w:rPr>
                <w:sz w:val="22"/>
                <w:szCs w:val="22"/>
              </w:rPr>
              <w:t>ában, a</w:t>
            </w:r>
            <w:r w:rsidRPr="00CF7E0E">
              <w:rPr>
                <w:sz w:val="22"/>
                <w:szCs w:val="22"/>
              </w:rPr>
              <w:t xml:space="preserve"> </w:t>
            </w:r>
            <w:r w:rsidR="00E60587" w:rsidRPr="00CF7E0E">
              <w:rPr>
                <w:sz w:val="22"/>
                <w:szCs w:val="22"/>
              </w:rPr>
              <w:t>szennyvíztisztításban folyamatos kapacitásbővítés és műszaki fejlesztés szükségszerű a tisztítási igények szigorodása következményeként. A tisztítást végző biomassza hordozó</w:t>
            </w:r>
            <w:r>
              <w:rPr>
                <w:sz w:val="22"/>
                <w:szCs w:val="22"/>
              </w:rPr>
              <w:t>-</w:t>
            </w:r>
            <w:r w:rsidR="00E60587" w:rsidRPr="00CF7E0E">
              <w:rPr>
                <w:sz w:val="22"/>
                <w:szCs w:val="22"/>
              </w:rPr>
              <w:t xml:space="preserve">felületen történő immobilizálása az utóbbi években több okból is egyre inkább az érdeklődés középpontjába került. K+F együttműködések keretében előrehaladott kutatások folynak különböző </w:t>
            </w:r>
            <w:proofErr w:type="spellStart"/>
            <w:r w:rsidR="00E60587" w:rsidRPr="00CF7E0E">
              <w:rPr>
                <w:sz w:val="22"/>
                <w:szCs w:val="22"/>
              </w:rPr>
              <w:t>biofilm</w:t>
            </w:r>
            <w:proofErr w:type="spellEnd"/>
            <w:r w:rsidR="00E60587" w:rsidRPr="00CF7E0E">
              <w:rPr>
                <w:sz w:val="22"/>
                <w:szCs w:val="22"/>
              </w:rPr>
              <w:t xml:space="preserve"> hordozók alkalmazhatóságának pontosítására, tisztítási kapacitásnövelő hatásának meghatározására. Napjainkra </w:t>
            </w:r>
            <w:r>
              <w:rPr>
                <w:sz w:val="22"/>
                <w:szCs w:val="22"/>
              </w:rPr>
              <w:t>6</w:t>
            </w:r>
            <w:r w:rsidR="00E60587" w:rsidRPr="00CF7E0E">
              <w:rPr>
                <w:sz w:val="22"/>
                <w:szCs w:val="22"/>
              </w:rPr>
              <w:t xml:space="preserve"> folyamatos üzemű reaktor került </w:t>
            </w:r>
            <w:r w:rsidR="007E6341">
              <w:rPr>
                <w:sz w:val="22"/>
                <w:szCs w:val="22"/>
              </w:rPr>
              <w:t>beüzemelésre, amelyekkel</w:t>
            </w:r>
            <w:r w:rsidR="00E60587" w:rsidRPr="00CF7E0E">
              <w:rPr>
                <w:sz w:val="22"/>
                <w:szCs w:val="22"/>
              </w:rPr>
              <w:t xml:space="preserve"> a laboratóriumi gyakorlataik során a hallgatók megismerkednek</w:t>
            </w:r>
            <w:r w:rsidR="007E6341">
              <w:rPr>
                <w:sz w:val="22"/>
                <w:szCs w:val="22"/>
              </w:rPr>
              <w:t xml:space="preserve">, az üzemelési paraméterekre és a folyamatok </w:t>
            </w:r>
            <w:proofErr w:type="spellStart"/>
            <w:r w:rsidR="007E6341">
              <w:rPr>
                <w:sz w:val="22"/>
                <w:szCs w:val="22"/>
              </w:rPr>
              <w:t>nyomonkövetésére</w:t>
            </w:r>
            <w:proofErr w:type="spellEnd"/>
            <w:r w:rsidR="007E6341">
              <w:rPr>
                <w:sz w:val="22"/>
                <w:szCs w:val="22"/>
              </w:rPr>
              <w:t xml:space="preserve"> vonatkozó</w:t>
            </w:r>
            <w:r w:rsidR="00E60587" w:rsidRPr="00CF7E0E">
              <w:rPr>
                <w:sz w:val="22"/>
                <w:szCs w:val="22"/>
              </w:rPr>
              <w:t xml:space="preserve"> </w:t>
            </w:r>
            <w:r w:rsidR="007E6341">
              <w:rPr>
                <w:sz w:val="22"/>
                <w:szCs w:val="22"/>
              </w:rPr>
              <w:t xml:space="preserve">on-line </w:t>
            </w:r>
            <w:r w:rsidR="00E60587" w:rsidRPr="00CF7E0E">
              <w:rPr>
                <w:sz w:val="22"/>
                <w:szCs w:val="22"/>
              </w:rPr>
              <w:t xml:space="preserve">méréseket végeznek. 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Környezeti monitoring tudományos műhely</w:t>
            </w:r>
          </w:p>
          <w:p w:rsidR="00F06DD6" w:rsidRPr="00CF7E0E" w:rsidRDefault="00F06DD6" w:rsidP="00F06DD6">
            <w:pPr>
              <w:jc w:val="both"/>
              <w:rPr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</w:t>
            </w:r>
            <w:r w:rsidRPr="00CF7E0E">
              <w:rPr>
                <w:sz w:val="22"/>
                <w:szCs w:val="22"/>
              </w:rPr>
              <w:t xml:space="preserve">z EU elvnekek megfelelően a mobil, akkreditált mérési adatok szolgáltatásához a </w:t>
            </w:r>
            <w:r w:rsidR="00DE47A0" w:rsidRPr="00CF7E0E">
              <w:rPr>
                <w:sz w:val="22"/>
                <w:szCs w:val="22"/>
              </w:rPr>
              <w:t>CO</w:t>
            </w:r>
            <w:r w:rsidRPr="00CF7E0E">
              <w:rPr>
                <w:sz w:val="22"/>
                <w:szCs w:val="22"/>
              </w:rPr>
              <w:t xml:space="preserve"> monitorozására az EN 14626 szabványban rögzített NDIR (</w:t>
            </w:r>
            <w:r w:rsidRPr="00CF7E0E">
              <w:rPr>
                <w:i/>
                <w:sz w:val="22"/>
                <w:szCs w:val="22"/>
              </w:rPr>
              <w:t>nemdiszperz infravörös fényabszorbancia</w:t>
            </w:r>
            <w:r w:rsidRPr="00CF7E0E">
              <w:rPr>
                <w:sz w:val="22"/>
                <w:szCs w:val="22"/>
              </w:rPr>
              <w:t xml:space="preserve">), a </w:t>
            </w:r>
            <w:r w:rsidR="00DE47A0" w:rsidRPr="00CF7E0E">
              <w:rPr>
                <w:sz w:val="22"/>
                <w:szCs w:val="22"/>
              </w:rPr>
              <w:t>NO</w:t>
            </w:r>
            <w:r w:rsidR="00DE47A0" w:rsidRPr="00CF7E0E">
              <w:rPr>
                <w:sz w:val="22"/>
                <w:szCs w:val="22"/>
                <w:vertAlign w:val="subscript"/>
              </w:rPr>
              <w:t>x</w:t>
            </w:r>
            <w:r w:rsidRPr="00CF7E0E">
              <w:rPr>
                <w:sz w:val="22"/>
                <w:szCs w:val="22"/>
              </w:rPr>
              <w:t xml:space="preserve"> monitorozására az EN 14211 szabványban rögzített kemiluminescensz, az ózon monitorozására az EN 14625 szabványban rögzített UV (ultraibolya) fényabszorbancia, a </w:t>
            </w:r>
            <w:r w:rsidR="00DE47A0" w:rsidRPr="00CF7E0E">
              <w:rPr>
                <w:sz w:val="22"/>
                <w:szCs w:val="22"/>
              </w:rPr>
              <w:t>SO</w:t>
            </w:r>
            <w:r w:rsidR="00DE47A0" w:rsidRPr="00CF7E0E">
              <w:rPr>
                <w:sz w:val="22"/>
                <w:szCs w:val="22"/>
                <w:vertAlign w:val="subscript"/>
              </w:rPr>
              <w:t>2</w:t>
            </w:r>
            <w:r w:rsidRPr="00CF7E0E">
              <w:rPr>
                <w:sz w:val="22"/>
                <w:szCs w:val="22"/>
              </w:rPr>
              <w:t xml:space="preserve"> monitorozására az EN 14212 szabványban rögzített UV fotoluminenciás módszer elvén működő egységeket a környezeti levegő fizikai állapotát monitorozó (</w:t>
            </w:r>
            <w:r w:rsidRPr="00CF7E0E">
              <w:rPr>
                <w:i/>
                <w:sz w:val="22"/>
                <w:szCs w:val="22"/>
              </w:rPr>
              <w:t>meteorológia</w:t>
            </w:r>
            <w:r w:rsidRPr="00CF7E0E">
              <w:rPr>
                <w:sz w:val="22"/>
                <w:szCs w:val="22"/>
              </w:rPr>
              <w:t xml:space="preserve">) egységgel együtt beszereztük. A szállópor monitorozására az ISO 7708 és EN 12341 szabványban rögzített, </w:t>
            </w:r>
            <w:r w:rsidRPr="00CF7E0E">
              <w:rPr>
                <w:rFonts w:ascii="Symbol" w:hAnsi="Symbol"/>
                <w:sz w:val="22"/>
                <w:szCs w:val="22"/>
              </w:rPr>
              <w:t></w:t>
            </w:r>
            <w:r w:rsidRPr="00CF7E0E">
              <w:rPr>
                <w:sz w:val="22"/>
                <w:szCs w:val="22"/>
              </w:rPr>
              <w:t>-sugár abszorbancia elven működő monitort a kiszolgáló (</w:t>
            </w:r>
            <w:r w:rsidRPr="00CF7E0E">
              <w:rPr>
                <w:i/>
                <w:sz w:val="22"/>
                <w:szCs w:val="22"/>
              </w:rPr>
              <w:t>mintavevő, nullázó és kalibráló</w:t>
            </w:r>
            <w:r w:rsidRPr="00CF7E0E">
              <w:rPr>
                <w:sz w:val="22"/>
                <w:szCs w:val="22"/>
              </w:rPr>
              <w:t>) egységek, az adatgyűjtő és továbbító rendszerrel mérési rendszerbe foglaltuk</w:t>
            </w:r>
            <w:r w:rsidRPr="00CF7E0E">
              <w:rPr>
                <w:color w:val="000000"/>
                <w:sz w:val="22"/>
                <w:szCs w:val="22"/>
              </w:rPr>
              <w:t xml:space="preserve">. </w:t>
            </w:r>
            <w:r w:rsidR="00DE47A0" w:rsidRPr="00CF7E0E">
              <w:rPr>
                <w:color w:val="000000"/>
                <w:sz w:val="22"/>
                <w:szCs w:val="22"/>
              </w:rPr>
              <w:t>A</w:t>
            </w:r>
            <w:r w:rsidRPr="00CF7E0E">
              <w:rPr>
                <w:color w:val="000000"/>
                <w:sz w:val="22"/>
                <w:szCs w:val="22"/>
              </w:rPr>
              <w:t xml:space="preserve"> mobil rendszer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alkalmazásával</w:t>
            </w:r>
            <w:r w:rsidRPr="00CF7E0E">
              <w:rPr>
                <w:color w:val="000000"/>
                <w:sz w:val="22"/>
                <w:szCs w:val="22"/>
              </w:rPr>
              <w:t xml:space="preserve"> a mérések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color w:val="000000"/>
                <w:sz w:val="22"/>
                <w:szCs w:val="22"/>
              </w:rPr>
              <w:t>pontossága jelentősen nő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és</w:t>
            </w:r>
            <w:r w:rsidRPr="00CF7E0E">
              <w:rPr>
                <w:color w:val="000000"/>
                <w:sz w:val="22"/>
                <w:szCs w:val="22"/>
              </w:rPr>
              <w:t xml:space="preserve"> a környezetminőség értékelésére alkalmazott mérési adat megbízhatósága </w:t>
            </w:r>
            <w:r w:rsidR="00DE47A0" w:rsidRPr="00CF7E0E">
              <w:rPr>
                <w:color w:val="000000"/>
                <w:sz w:val="22"/>
                <w:szCs w:val="22"/>
              </w:rPr>
              <w:t>összehasonlítható</w:t>
            </w:r>
            <w:r w:rsidRPr="00CF7E0E">
              <w:rPr>
                <w:color w:val="000000"/>
                <w:sz w:val="22"/>
                <w:szCs w:val="22"/>
              </w:rPr>
              <w:t xml:space="preserve"> az EU bármely más pontján mért adatok megbízhatóságával.</w:t>
            </w:r>
            <w:r w:rsidRPr="00CF7E0E">
              <w:rPr>
                <w:sz w:val="22"/>
                <w:szCs w:val="22"/>
              </w:rPr>
              <w:t xml:space="preserve"> A kialakítás folyamatában lévő mérőrendszert – a mintavételezéstől a környezetbiztonsági monitoring adatfeldolgozás és megjelenítés folyamatával bezáróan- akkreditáltatjuk.</w:t>
            </w:r>
            <w:r w:rsidR="00DE47A0"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 rendszer előnye, hogy nemzetközileg elfogadott, szabványosított módszert alkalmaz az adott szennyező komponens koncentrációjának meghatározásához, s alkalmas a kevésbé pontos, de gyors mérési eredmények szolgáltatására kifejlesztett és fejlesztés alatt álló módszerek gyors ellenőrzésére.</w:t>
            </w:r>
          </w:p>
          <w:p w:rsidR="009457F1" w:rsidRPr="00CF7E0E" w:rsidRDefault="00101878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Környezeti katalízis, levegőtisztaság védelem </w:t>
            </w:r>
            <w:r w:rsidR="009457F1"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</w:p>
          <w:p w:rsidR="009457F1" w:rsidRPr="00CF7E0E" w:rsidRDefault="009457F1" w:rsidP="009457F1">
            <w:pPr>
              <w:pStyle w:val="Csakszve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A környezetvédelmi technológiákban alkalmazandó katalizátorok katalitikus tulajdonságainak megértése szempontjából kulcsfontosságú a hordozóra felvitt aktív komponens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fémek és fémoxidok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 felületi tulajdonságainak ismerete. A minták felületi tulajdonságainak vizsgálatára különböző módszereket (BET, XRD, FTIR, SEM) alkalmazunk.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Feltárjuk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felületkezelés hatására kialakult 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felületi tulajdonság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, a katalitikus aktivitás és a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aktív helyek közötti kapcsolatot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katalitikus </w:t>
            </w:r>
            <w:proofErr w:type="gramStart"/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aktivitás mérésekre</w:t>
            </w:r>
            <w:proofErr w:type="gramEnd"/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kifejlesztett </w:t>
            </w:r>
            <w:r w:rsidR="00A41594"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eszközökkel/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módszerekkel rendelkezünk: differenciális Berty-típusú reaktor, integrális </w:t>
            </w:r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csőreaktorok, </w:t>
            </w:r>
            <w:proofErr w:type="spellStart"/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>mikroreaktoro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proofErr w:type="spellEnd"/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akár atmoszférikus nyomásnál kisebb nyomáson, stb.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9457F1" w:rsidRDefault="009457F1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Hulladékszegény technológiák, hulladékgazdálkodás és lokalitások fenntarthatósága</w:t>
            </w:r>
            <w:r w:rsidR="00563F00"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  <w:r w:rsidR="00C75AD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2B350A" w:rsidRPr="001A7CF2" w:rsidRDefault="00E60587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color w:val="000000" w:themeColor="text1"/>
                <w:sz w:val="22"/>
                <w:szCs w:val="22"/>
              </w:rPr>
              <w:t xml:space="preserve">A KMI a kommunális hulladékkezelés vonatkozásában az Európai Uniós irányelvekkel összhangban a külső partnerekkel együttműködésben (Királyszentistváni Regionális Hulladékkezelő) folytatunk kutatómunkát. </w:t>
            </w:r>
          </w:p>
          <w:p w:rsidR="00563F00" w:rsidRPr="001A7CF2" w:rsidRDefault="001A7CF2" w:rsidP="000F0C12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Jelenleg futó, és ígéretesnek tűnő kutatási témáink: Új típusú építőelem kifejlesztése hulladéknak minősülő anyagokból, ritkaföldfémek kinyerésének kutatása hulladékokból, vörösiszap hulladék ipari célú felhasználásának kutatása. Mindegyik témában együttműködünk a Pannon Egyetem más intézeteivel, valamint ipari partnereinkkel.</w:t>
            </w:r>
          </w:p>
          <w:p w:rsidR="001A7CF2" w:rsidRPr="00CF7E0E" w:rsidRDefault="001A7CF2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 xml:space="preserve">Kutatási és oktatási tevékenységünkben kiemelt szerepet kapnak az Észak-Balatoni Hulladékgazdálkodási Rendszerrel kapcsolatos témák, ennek megfelelően szoros szakmai kapcsolatban állunk az Észak-Balatoni Hulladékgazdálkodási </w:t>
            </w:r>
            <w:proofErr w:type="spellStart"/>
            <w:r w:rsidRPr="001A7CF2">
              <w:rPr>
                <w:sz w:val="22"/>
                <w:szCs w:val="22"/>
              </w:rPr>
              <w:t>Kft-vel</w:t>
            </w:r>
            <w:proofErr w:type="spellEnd"/>
            <w:r w:rsidRPr="001A7CF2">
              <w:rPr>
                <w:sz w:val="22"/>
                <w:szCs w:val="22"/>
              </w:rPr>
              <w:t xml:space="preserve">, valamint a Veszprémi Közüzemi </w:t>
            </w:r>
            <w:proofErr w:type="spellStart"/>
            <w:r w:rsidRPr="001A7CF2">
              <w:rPr>
                <w:sz w:val="22"/>
                <w:szCs w:val="22"/>
              </w:rPr>
              <w:t>Zrt-vel</w:t>
            </w:r>
            <w:proofErr w:type="spellEnd"/>
            <w:r w:rsidRPr="001A7CF2">
              <w:rPr>
                <w:sz w:val="22"/>
                <w:szCs w:val="22"/>
              </w:rPr>
              <w:t>. Ezt az is bizonyítja, hogy a tavalyi évtől kezdve vendégelőadókként fogadjuk oktatási óráinkon ipari partnereink vezető munkatársait, valamint a vállalkozásokkal közösen kutatási terveken dolgozunk.</w:t>
            </w:r>
          </w:p>
          <w:p w:rsidR="009457F1" w:rsidRPr="00CF7E0E" w:rsidRDefault="009457F1" w:rsidP="000F0C12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Felületanalitikai tudományos műhely</w:t>
            </w:r>
          </w:p>
          <w:p w:rsidR="00853A18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Csoport főbb szakmai eredményei:</w:t>
            </w:r>
            <w:r w:rsidR="00E60587" w:rsidRPr="00CF7E0E">
              <w:rPr>
                <w:i/>
                <w:sz w:val="22"/>
                <w:szCs w:val="22"/>
              </w:rPr>
              <w:t xml:space="preserve"> </w:t>
            </w:r>
            <w:r w:rsidR="00853A18" w:rsidRPr="00CF7E0E">
              <w:rPr>
                <w:sz w:val="22"/>
                <w:szCs w:val="22"/>
              </w:rPr>
              <w:t xml:space="preserve">Kaolinit </w:t>
            </w:r>
            <w:proofErr w:type="spellStart"/>
            <w:r w:rsidR="00853A18" w:rsidRPr="00CF7E0E">
              <w:rPr>
                <w:sz w:val="22"/>
                <w:szCs w:val="22"/>
              </w:rPr>
              <w:t>organokomplexek</w:t>
            </w:r>
            <w:proofErr w:type="spellEnd"/>
            <w:r w:rsidR="00853A18" w:rsidRPr="00CF7E0E">
              <w:rPr>
                <w:sz w:val="22"/>
                <w:szCs w:val="22"/>
              </w:rPr>
              <w:t xml:space="preserve"> szerkezetvizsgálatai termikus, </w:t>
            </w:r>
            <w:proofErr w:type="spellStart"/>
            <w:r w:rsidR="00853A18" w:rsidRPr="00CF7E0E">
              <w:rPr>
                <w:sz w:val="22"/>
                <w:szCs w:val="22"/>
              </w:rPr>
              <w:t>röntgendiffrakciós</w:t>
            </w:r>
            <w:proofErr w:type="spellEnd"/>
            <w:r w:rsidR="00853A18" w:rsidRPr="00CF7E0E">
              <w:rPr>
                <w:sz w:val="22"/>
                <w:szCs w:val="22"/>
              </w:rPr>
              <w:t xml:space="preserve"> és rezgési spektroszkópiai módszerekkel</w:t>
            </w:r>
            <w:r w:rsidR="00697009" w:rsidRPr="00CF7E0E">
              <w:rPr>
                <w:sz w:val="22"/>
                <w:szCs w:val="22"/>
              </w:rPr>
              <w:t>,</w:t>
            </w:r>
            <w:r w:rsidR="00853A18" w:rsidRPr="00CF7E0E">
              <w:rPr>
                <w:sz w:val="22"/>
                <w:szCs w:val="22"/>
              </w:rPr>
              <w:t xml:space="preserve"> validálás</w:t>
            </w:r>
            <w:r w:rsidR="00697009" w:rsidRPr="00CF7E0E">
              <w:rPr>
                <w:sz w:val="22"/>
                <w:szCs w:val="22"/>
              </w:rPr>
              <w:t>uk MM, DFT és ab initio módszerekkel</w:t>
            </w:r>
            <w:r w:rsidR="00853A18" w:rsidRPr="00CF7E0E">
              <w:rPr>
                <w:sz w:val="22"/>
                <w:szCs w:val="22"/>
              </w:rPr>
              <w:t>; Többlépcsős interkalációs módszerek kidolgozása agyagásvány nanostruktúrák előállítása érdekében; Módszer kidolgozása agyagásvány nanostruktúrák polimer mátrixba való beágyazására; Módszer kidolgozása víz- és alkohol oldható huminanyag frakciók kinyerésére barnaszénből: oxidatív extrakciós körülmények optimálása.</w:t>
            </w:r>
          </w:p>
          <w:p w:rsidR="00CA2DAD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Kiemelendő, hogy az agyagásványok/huminanyagok szerkezeti/kémiai jellemzése a kárelhárítási, kármentesítési technológiák fejlesztése területén közvetlenül is hasznosíthatók (adszorbe</w:t>
            </w:r>
            <w:r w:rsidR="007E6341">
              <w:rPr>
                <w:sz w:val="22"/>
                <w:szCs w:val="22"/>
              </w:rPr>
              <w:t>ns</w:t>
            </w:r>
            <w:r w:rsidRPr="00CF7E0E">
              <w:rPr>
                <w:sz w:val="22"/>
                <w:szCs w:val="22"/>
              </w:rPr>
              <w:t>ek, szádfal töltetek, talajjavítók, kiporzás</w:t>
            </w:r>
            <w:r w:rsidR="00DE47A0" w:rsidRPr="00CF7E0E">
              <w:rPr>
                <w:sz w:val="22"/>
                <w:szCs w:val="22"/>
              </w:rPr>
              <w:t>-</w:t>
            </w:r>
            <w:r w:rsidRPr="00CF7E0E">
              <w:rPr>
                <w:sz w:val="22"/>
                <w:szCs w:val="22"/>
              </w:rPr>
              <w:t xml:space="preserve">csökkentő </w:t>
            </w:r>
            <w:proofErr w:type="spellStart"/>
            <w:r w:rsidRPr="00CF7E0E">
              <w:rPr>
                <w:sz w:val="22"/>
                <w:szCs w:val="22"/>
              </w:rPr>
              <w:t>organominerális</w:t>
            </w:r>
            <w:proofErr w:type="spellEnd"/>
            <w:r w:rsidRPr="00CF7E0E">
              <w:rPr>
                <w:sz w:val="22"/>
                <w:szCs w:val="22"/>
              </w:rPr>
              <w:t xml:space="preserve"> komplexumok</w:t>
            </w:r>
            <w:r w:rsidR="00E84660">
              <w:rPr>
                <w:sz w:val="22"/>
                <w:szCs w:val="22"/>
              </w:rPr>
              <w:t xml:space="preserve"> és </w:t>
            </w:r>
            <w:proofErr w:type="spellStart"/>
            <w:r w:rsidR="00E84660">
              <w:rPr>
                <w:sz w:val="22"/>
                <w:szCs w:val="22"/>
              </w:rPr>
              <w:t>nanokatalizátorok</w:t>
            </w:r>
            <w:proofErr w:type="spellEnd"/>
            <w:r w:rsidRPr="00CF7E0E">
              <w:rPr>
                <w:sz w:val="22"/>
                <w:szCs w:val="22"/>
              </w:rPr>
              <w:t xml:space="preserve">). </w:t>
            </w:r>
          </w:p>
          <w:p w:rsidR="00853A18" w:rsidRPr="00CF7E0E" w:rsidRDefault="00853A18" w:rsidP="0035156E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Pr="00CF7E0E">
              <w:rPr>
                <w:sz w:val="22"/>
                <w:szCs w:val="22"/>
              </w:rPr>
              <w:t>A talaj szervetlen komponensei, különös tekintettel az agyagásványokra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proofErr w:type="gramStart"/>
            <w:r w:rsidRPr="00CF7E0E">
              <w:rPr>
                <w:sz w:val="22"/>
                <w:szCs w:val="22"/>
              </w:rPr>
              <w:t>A</w:t>
            </w:r>
            <w:proofErr w:type="gramEnd"/>
            <w:r w:rsidRPr="00CF7E0E">
              <w:rPr>
                <w:sz w:val="22"/>
                <w:szCs w:val="22"/>
              </w:rPr>
              <w:t xml:space="preserve"> talaj szennyezésmegkötő képessége: interkalációs folyamatok, kolloid felületek ioncserélő tulajdonságai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organominerális komplexumai</w:t>
            </w:r>
            <w:r w:rsidR="0035156E" w:rsidRPr="00CF7E0E">
              <w:rPr>
                <w:sz w:val="22"/>
                <w:szCs w:val="22"/>
              </w:rPr>
              <w:t>.</w:t>
            </w:r>
          </w:p>
          <w:p w:rsidR="002437D7" w:rsidRPr="00CF7E0E" w:rsidRDefault="002437D7" w:rsidP="00DE47A0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</w:t>
            </w:r>
            <w:r w:rsidRPr="00CF7E0E">
              <w:rPr>
                <w:b/>
                <w:sz w:val="22"/>
                <w:szCs w:val="22"/>
              </w:rPr>
              <w:t>Radiokémiai és Radioökológiai Intézet</w:t>
            </w:r>
            <w:r w:rsidR="009457F1" w:rsidRPr="00CF7E0E">
              <w:rPr>
                <w:b/>
                <w:sz w:val="22"/>
                <w:szCs w:val="22"/>
              </w:rPr>
              <w:t>ben</w:t>
            </w:r>
            <w:r w:rsidR="00C03080" w:rsidRPr="00CF7E0E">
              <w:rPr>
                <w:b/>
                <w:sz w:val="22"/>
                <w:szCs w:val="22"/>
              </w:rPr>
              <w:t xml:space="preserve"> </w:t>
            </w:r>
            <w:r w:rsidR="00C03080" w:rsidRPr="00CF7E0E">
              <w:rPr>
                <w:sz w:val="22"/>
                <w:szCs w:val="22"/>
              </w:rPr>
              <w:t>(</w:t>
            </w:r>
            <w:r w:rsidR="009457F1" w:rsidRPr="00CF7E0E">
              <w:rPr>
                <w:i/>
                <w:sz w:val="22"/>
                <w:szCs w:val="22"/>
              </w:rPr>
              <w:t>mint a képzésben jelentős szerepet betöltő társ- intézetben</w:t>
            </w:r>
            <w:r w:rsidR="00C03080" w:rsidRPr="00CF7E0E">
              <w:rPr>
                <w:sz w:val="22"/>
                <w:szCs w:val="22"/>
              </w:rPr>
              <w:t>)</w:t>
            </w:r>
            <w:r w:rsidRPr="00CF7E0E">
              <w:rPr>
                <w:sz w:val="22"/>
                <w:szCs w:val="22"/>
              </w:rPr>
              <w:t xml:space="preserve"> két tudományos műhely létezik. </w:t>
            </w:r>
          </w:p>
          <w:p w:rsidR="00C03080" w:rsidRPr="00CF7E0E" w:rsidRDefault="002437D7" w:rsidP="00DE47A0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1. Radiokémia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</w:t>
            </w:r>
            <w:r w:rsidR="002437D7" w:rsidRPr="00CF7E0E">
              <w:rPr>
                <w:sz w:val="22"/>
                <w:szCs w:val="22"/>
              </w:rPr>
              <w:t xml:space="preserve"> szakmai eredménye</w:t>
            </w:r>
            <w:r w:rsidRPr="00CF7E0E">
              <w:rPr>
                <w:sz w:val="22"/>
                <w:szCs w:val="22"/>
              </w:rPr>
              <w:t>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proofErr w:type="gramStart"/>
            <w:r w:rsidRPr="00CF7E0E">
              <w:rPr>
                <w:sz w:val="22"/>
                <w:szCs w:val="22"/>
              </w:rPr>
              <w:t>Radioaktív kontaminációs és korróziós folyamatok átfogó tanulmányozása különböző szerkezeti anyagokon; Hatékonyabb, kevesebb radioaktív hulladékot termelő és kisebb sugárterhelést eredményező kémiai dekontaminációs technológiák kifejlesztése; Vízkémiai, kontaminációs és korróziótermék transzport folyamatok elemzése atomerőművekben; In-situ radioizotópos nyomjelzéses módszerek fejlesztése és alkalmazása a szorpciós és transzport folyamatok vizsgálatára; Korróziós szempontból fontos anionok - klorid, szulfát, foszfát, kromát stb. - ionok felületi megkötődésének in situ mérése ipari jelentőségű szerkezet</w:t>
            </w:r>
            <w:proofErr w:type="gramEnd"/>
            <w:r w:rsidRPr="00CF7E0E">
              <w:rPr>
                <w:sz w:val="22"/>
                <w:szCs w:val="22"/>
              </w:rPr>
              <w:t>i anyagokon.</w:t>
            </w:r>
          </w:p>
          <w:p w:rsidR="00AA5DB1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="00AA5DB1" w:rsidRPr="00CF7E0E">
              <w:rPr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Atomerőművi dekontamináció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Radioizotópos nyomjelzéstechnika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Nukleáris korrózió</w:t>
            </w:r>
            <w:r w:rsidR="00AA5DB1" w:rsidRPr="00CF7E0E">
              <w:rPr>
                <w:sz w:val="22"/>
                <w:szCs w:val="22"/>
              </w:rPr>
              <w:t>.</w:t>
            </w:r>
          </w:p>
          <w:p w:rsidR="001A7CF2" w:rsidRPr="00CF7E0E" w:rsidRDefault="001A7CF2" w:rsidP="00DE47A0">
            <w:pPr>
              <w:jc w:val="both"/>
              <w:rPr>
                <w:sz w:val="22"/>
                <w:szCs w:val="22"/>
              </w:rPr>
            </w:pPr>
          </w:p>
          <w:p w:rsidR="00C03080" w:rsidRPr="00CF7E0E" w:rsidRDefault="002437D7" w:rsidP="00DE47A0">
            <w:pPr>
              <w:jc w:val="both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2. Radioökológia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 szakmai eredmények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proofErr w:type="gramStart"/>
            <w:r w:rsidRPr="00CF7E0E">
              <w:rPr>
                <w:sz w:val="22"/>
                <w:szCs w:val="22"/>
              </w:rPr>
              <w:t xml:space="preserve">TENORM anyagoktól származó sugárterhelés, és ezt befolyásoló paraméterek meghatározása; A radonkoncentrációt és ezt befolyásoló paraméterek vizsgálata, a sugárterhelést befolyásoló tényezők meghatározása; Ivóvizek, ásványvizek radionuklid koncentrációjának meghatározása; A radon emanációt, </w:t>
            </w:r>
            <w:r w:rsidRPr="00CF7E0E">
              <w:rPr>
                <w:sz w:val="22"/>
                <w:szCs w:val="22"/>
              </w:rPr>
              <w:lastRenderedPageBreak/>
              <w:t>exhalációt befolyásoló paraméterek meghatározása; Sugárterhelést csökkentő beavatkozások kidolgozása; Természetes eredetű sugárforrásoktól származó lakossági, munkahelyi sugárterhelés meghatározása; Radioaktív hulladékok kioldódásának meghatározása betonmintákból; Radioaktív izotópok terjedésének modellezése;</w:t>
            </w:r>
            <w:proofErr w:type="gramEnd"/>
            <w:r w:rsidRPr="00CF7E0E">
              <w:rPr>
                <w:sz w:val="22"/>
                <w:szCs w:val="22"/>
              </w:rPr>
              <w:t xml:space="preserve"> Toron mérési módszereinek vizsgálata; Alfaspektrometriai mérési módszerek fejlesztése.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</w:t>
            </w:r>
            <w:r w:rsidRPr="00CF7E0E">
              <w:rPr>
                <w:i/>
                <w:sz w:val="22"/>
                <w:szCs w:val="22"/>
              </w:rPr>
              <w:t>észtémák, melyek az elmúlt években beépültek a tananyagba</w:t>
            </w:r>
            <w:r w:rsidR="00AA5DB1" w:rsidRPr="00CF7E0E">
              <w:rPr>
                <w:i/>
                <w:sz w:val="22"/>
                <w:szCs w:val="22"/>
              </w:rPr>
              <w:t xml:space="preserve">: </w:t>
            </w:r>
            <w:r w:rsidRPr="00CF7E0E">
              <w:rPr>
                <w:sz w:val="22"/>
                <w:szCs w:val="22"/>
              </w:rPr>
              <w:t>Természetes eredetű sugárzások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Természetes eredetű sugárzások mérése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számítása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csökkentési módszerek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Sugaras balesetek</w:t>
            </w:r>
          </w:p>
          <w:p w:rsidR="00DD43CA" w:rsidRDefault="00C03080" w:rsidP="00E60587">
            <w:pPr>
              <w:spacing w:before="12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Felismerve anna</w:t>
            </w:r>
            <w:r w:rsidR="006F08C4" w:rsidRPr="00CF7E0E">
              <w:rPr>
                <w:sz w:val="22"/>
                <w:szCs w:val="22"/>
              </w:rPr>
              <w:t>k szükségességét, hogy a környezetmérnöki szakismeretek teljes vertikumát lefedő kompetenciákat kell közvetítenünk a hallgatók felé, a</w:t>
            </w:r>
            <w:r w:rsidRPr="00CF7E0E">
              <w:rPr>
                <w:sz w:val="22"/>
                <w:szCs w:val="22"/>
              </w:rPr>
              <w:t>z elmúlt időszakban</w:t>
            </w:r>
            <w:r w:rsidR="006F08C4" w:rsidRPr="00CF7E0E">
              <w:rPr>
                <w:sz w:val="22"/>
                <w:szCs w:val="22"/>
              </w:rPr>
              <w:t xml:space="preserve"> az alábbi területek jelentős fejlesztését, tudományos műhelyekké szervezését céloztuk meg:</w:t>
            </w:r>
          </w:p>
          <w:p w:rsidR="00C75ADC" w:rsidRPr="00CF7E0E" w:rsidRDefault="00C75ADC" w:rsidP="00E60587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6F08C4" w:rsidRDefault="006F08C4" w:rsidP="00DD43CA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Robotika:</w:t>
            </w:r>
          </w:p>
          <w:p w:rsidR="008B05EE" w:rsidRPr="001A7CF2" w:rsidRDefault="001A7CF2" w:rsidP="00DD43CA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A környezetvédelem területén egyre inkább elterjedő automatizálás, automatikus mintavevő rendszerek és mintavevő robotok oktatását mi is bevezettük a graduális képzésbe.</w:t>
            </w:r>
          </w:p>
          <w:p w:rsidR="00DD43CA" w:rsidRPr="00CF7E0E" w:rsidRDefault="00DD43CA" w:rsidP="00DD43CA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Tehetséggondozó program keretében hallgatóink megismerkedhetnek a </w:t>
            </w:r>
            <w:r w:rsidRPr="00CF7E0E">
              <w:rPr>
                <w:b/>
                <w:sz w:val="22"/>
                <w:szCs w:val="22"/>
              </w:rPr>
              <w:t>robotok építés</w:t>
            </w:r>
            <w:r w:rsidR="006F08C4" w:rsidRPr="00CF7E0E">
              <w:rPr>
                <w:b/>
                <w:sz w:val="22"/>
                <w:szCs w:val="22"/>
              </w:rPr>
              <w:t>ével,</w:t>
            </w:r>
            <w:r w:rsidRPr="00CF7E0E">
              <w:rPr>
                <w:b/>
                <w:sz w:val="22"/>
                <w:szCs w:val="22"/>
              </w:rPr>
              <w:t xml:space="preserve"> programozás</w:t>
            </w:r>
            <w:r w:rsidR="006F08C4" w:rsidRPr="00CF7E0E">
              <w:rPr>
                <w:b/>
                <w:sz w:val="22"/>
                <w:szCs w:val="22"/>
              </w:rPr>
              <w:t>ával</w:t>
            </w:r>
            <w:r w:rsidRPr="00CF7E0E">
              <w:rPr>
                <w:sz w:val="22"/>
                <w:szCs w:val="22"/>
              </w:rPr>
              <w:t>. A munka során több programozási felület</w:t>
            </w:r>
            <w:r w:rsidR="006F08C4" w:rsidRPr="00CF7E0E">
              <w:rPr>
                <w:sz w:val="22"/>
                <w:szCs w:val="22"/>
              </w:rPr>
              <w:t xml:space="preserve"> (C, C++, VB) és keretprogram (Mathlab, Labview) megismerésére kerül sor, beleértve az</w:t>
            </w:r>
            <w:r w:rsidRPr="00CF7E0E">
              <w:rPr>
                <w:sz w:val="22"/>
                <w:szCs w:val="22"/>
              </w:rPr>
              <w:t xml:space="preserve"> előny</w:t>
            </w:r>
            <w:r w:rsidR="006F08C4" w:rsidRPr="00CF7E0E">
              <w:rPr>
                <w:sz w:val="22"/>
                <w:szCs w:val="22"/>
              </w:rPr>
              <w:t>öket</w:t>
            </w:r>
            <w:r w:rsidRPr="00CF7E0E">
              <w:rPr>
                <w:sz w:val="22"/>
                <w:szCs w:val="22"/>
              </w:rPr>
              <w:t xml:space="preserve"> és korlát</w:t>
            </w:r>
            <w:r w:rsidR="006F08C4" w:rsidRPr="00CF7E0E">
              <w:rPr>
                <w:sz w:val="22"/>
                <w:szCs w:val="22"/>
              </w:rPr>
              <w:t>okat is.</w:t>
            </w:r>
            <w:r w:rsidRPr="00CF7E0E">
              <w:rPr>
                <w:sz w:val="22"/>
                <w:szCs w:val="22"/>
              </w:rPr>
              <w:t xml:space="preserve"> A csoport eredményességét mutatja, hogy a legjobbak második helyezést értek el a National Instruments országos mérnökversenyén.</w:t>
            </w:r>
          </w:p>
          <w:p w:rsidR="009457F1" w:rsidRPr="00CF7E0E" w:rsidRDefault="006F08C4" w:rsidP="009457F1">
            <w:pPr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Zaj- és rezgésvédelem:</w:t>
            </w:r>
          </w:p>
          <w:p w:rsidR="009457F1" w:rsidRPr="00CF7E0E" w:rsidRDefault="009457F1" w:rsidP="009457F1">
            <w:pPr>
              <w:jc w:val="both"/>
              <w:rPr>
                <w:color w:val="FF0000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Az érdeklődő hallgatók </w:t>
            </w:r>
            <w:r w:rsidR="006F08C4" w:rsidRPr="00CF7E0E">
              <w:rPr>
                <w:sz w:val="22"/>
                <w:szCs w:val="22"/>
              </w:rPr>
              <w:t>a KMI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zaj- és rezgésvédelmi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szakértői tevékenység</w:t>
            </w:r>
            <w:r w:rsidRPr="00CF7E0E">
              <w:rPr>
                <w:sz w:val="22"/>
                <w:szCs w:val="22"/>
              </w:rPr>
              <w:t>éhez kötődő mérési munkákba</w:t>
            </w:r>
            <w:r w:rsidR="006F08C4" w:rsidRPr="00CF7E0E">
              <w:rPr>
                <w:sz w:val="22"/>
                <w:szCs w:val="22"/>
              </w:rPr>
              <w:t>n vehetnek részt,</w:t>
            </w:r>
            <w:r w:rsidRPr="00CF7E0E">
              <w:rPr>
                <w:sz w:val="22"/>
                <w:szCs w:val="22"/>
              </w:rPr>
              <w:t xml:space="preserve"> megismerik egy akkreditált laboratórium működését, a</w:t>
            </w:r>
            <w:r w:rsidR="006F08C4" w:rsidRPr="00CF7E0E">
              <w:rPr>
                <w:sz w:val="22"/>
                <w:szCs w:val="22"/>
              </w:rPr>
              <w:t>nnak adminisztrációs protokollját.</w:t>
            </w:r>
          </w:p>
          <w:p w:rsidR="00DD43CA" w:rsidRPr="00CF7E0E" w:rsidRDefault="006F08C4" w:rsidP="00E60587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Számításos kémia:</w:t>
            </w:r>
          </w:p>
          <w:p w:rsidR="006F08C4" w:rsidRPr="00CF7E0E" w:rsidRDefault="006F08C4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környezet- és zöld technológiákban a felületek és a határfelületek jellemzése kiemelt </w:t>
            </w:r>
            <w:r w:rsidR="00697009" w:rsidRPr="00CF7E0E">
              <w:rPr>
                <w:sz w:val="22"/>
                <w:szCs w:val="22"/>
              </w:rPr>
              <w:t>fontosságú, amelyek kísérletes módszerekkel való leírása rendkívül vegyszer- idő és költség igényes feladat. Ezeknek a rendszereknek a számításos kémia módszereivel való megközelítése az erőforrások minimalizálását jelenti az alábbi, általunk művelt területeken: katalízis, szennyvíztisztítás biofilmekkel, nanokompozitok.</w:t>
            </w:r>
          </w:p>
          <w:p w:rsidR="00DD43CA" w:rsidRPr="00CF7E0E" w:rsidRDefault="00DD43CA" w:rsidP="00DD43CA">
            <w:pPr>
              <w:ind w:left="66"/>
              <w:rPr>
                <w:sz w:val="22"/>
                <w:szCs w:val="22"/>
              </w:rPr>
            </w:pPr>
          </w:p>
        </w:tc>
      </w:tr>
    </w:tbl>
    <w:p w:rsidR="00235723" w:rsidRPr="0044027E" w:rsidRDefault="00235723" w:rsidP="00EC7A1E">
      <w:pPr>
        <w:pStyle w:val="0CM2"/>
        <w:rPr>
          <w:sz w:val="16"/>
          <w:szCs w:val="16"/>
        </w:rPr>
      </w:pPr>
      <w:bookmarkStart w:id="6" w:name="_Toc346733925"/>
      <w:r w:rsidRPr="0044027E">
        <w:lastRenderedPageBreak/>
        <w:t>E ) A SZAKON FOLYÓ KÉPZÉS INFRASTRUKTURÁLIS FELTÉTELEI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6"/>
      </w:tblGrid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CF7E0E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képzés tárgyi feltételei, a rendelkezésre álló infrastruktúra (</w:t>
            </w:r>
            <w:r w:rsidRPr="00CF7E0E">
              <w:rPr>
                <w:i/>
                <w:sz w:val="22"/>
                <w:szCs w:val="22"/>
              </w:rPr>
              <w:t>Kérem röviden, szövegesen értékelje, konkrét fejlesztéseket, eredményeket megjelölve</w:t>
            </w:r>
            <w:r w:rsidRPr="00CF7E0E">
              <w:rPr>
                <w:sz w:val="22"/>
                <w:szCs w:val="22"/>
              </w:rPr>
              <w:t>):</w:t>
            </w:r>
            <w:r w:rsidRPr="00CF7E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3B98" w:rsidRPr="00333032" w:rsidTr="00383B98"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383B98" w:rsidRDefault="00383B98" w:rsidP="00383B98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Szak képzésének feltételeit a </w:t>
            </w:r>
            <w:r>
              <w:rPr>
                <w:szCs w:val="22"/>
              </w:rPr>
              <w:t xml:space="preserve">Környezetmérnöki Intézet mellett a Mérnöki </w:t>
            </w:r>
            <w:r w:rsidRPr="002A7C04">
              <w:rPr>
                <w:szCs w:val="22"/>
              </w:rPr>
              <w:t>Kar</w:t>
            </w:r>
            <w:r>
              <w:rPr>
                <w:szCs w:val="22"/>
              </w:rPr>
              <w:t xml:space="preserve"> más Intézeteinek infrastruktúrája biztosítja. A 2011/2012-es tanévben is jelentős fejlesztések kerültek megvalósításra, köszönhetően a szakképzési és a pályázati pénzeknek.</w:t>
            </w:r>
          </w:p>
        </w:tc>
      </w:tr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Számítástechnikai, oktatástechnikai ellátottság (</w:t>
            </w:r>
            <w:proofErr w:type="gramStart"/>
            <w:r w:rsidRPr="00CF7E0E">
              <w:rPr>
                <w:szCs w:val="22"/>
              </w:rPr>
              <w:t>Ide írjon</w:t>
            </w:r>
            <w:proofErr w:type="gramEnd"/>
            <w:r w:rsidRPr="00CF7E0E">
              <w:rPr>
                <w:szCs w:val="22"/>
              </w:rPr>
              <w:t xml:space="preserve"> a laborfejlesztésekről, a szakképzési hozzájárulás felhasználásának módjáról, céljáról, az esetleg elengedhetetlennek tartott fejlesztési igényekről.):</w:t>
            </w:r>
          </w:p>
        </w:tc>
      </w:tr>
      <w:tr w:rsidR="00235723" w:rsidRPr="00333032" w:rsidTr="00383B98">
        <w:trPr>
          <w:trHeight w:val="47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FD0054" w:rsidRPr="00CF7E0E" w:rsidRDefault="00FD0054" w:rsidP="00FD0054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Mobil környezetvédelmi mérőlaboratórium</w:t>
            </w:r>
            <w:r w:rsidR="003F3BF2" w:rsidRPr="00CF7E0E">
              <w:rPr>
                <w:b/>
                <w:i/>
                <w:sz w:val="22"/>
                <w:szCs w:val="22"/>
              </w:rPr>
              <w:t xml:space="preserve"> (levegőtisztaság-védelem)</w:t>
            </w:r>
            <w:r w:rsidRPr="00CF7E0E">
              <w:rPr>
                <w:b/>
                <w:i/>
                <w:sz w:val="22"/>
                <w:szCs w:val="22"/>
              </w:rPr>
              <w:t xml:space="preserve"> (akkreditálás alatt)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KMI a Regionális Tudásközpont és a szakképzési támogatások segítségével megtervezték és megvalósították a környezet több elemére (</w:t>
            </w:r>
            <w:r w:rsidRPr="00CF7E0E">
              <w:rPr>
                <w:i/>
                <w:sz w:val="22"/>
                <w:szCs w:val="22"/>
              </w:rPr>
              <w:t>de elsősorban a környezeti levegő minőségére</w:t>
            </w:r>
            <w:r w:rsidRPr="00CF7E0E">
              <w:rPr>
                <w:sz w:val="22"/>
                <w:szCs w:val="22"/>
              </w:rPr>
              <w:t>) kiterjedő mobil környezetellenőrző laboratóriumot, amelyet mind kutatásra, mind az alap- és mesterképzésben résztvevő KM hallgatók oktatására, valamint a tématerületre szakosodott PhD hallgatók kutatómunkáinak támogatására is alkalmas.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Az emissziós/imissziós vizsgálatokat GC-QMS mérőrendszer egészíti ki.</w:t>
            </w:r>
            <w:r w:rsidR="003F3BF2" w:rsidRPr="00CF7E0E">
              <w:rPr>
                <w:sz w:val="22"/>
                <w:szCs w:val="22"/>
              </w:rPr>
              <w:t xml:space="preserve"> Az Intézetben kiépített és korszerű laboratórium áll rendelkezésre </w:t>
            </w:r>
            <w:proofErr w:type="gramStart"/>
            <w:r w:rsidR="003F3BF2" w:rsidRPr="00CF7E0E">
              <w:rPr>
                <w:sz w:val="22"/>
                <w:szCs w:val="22"/>
              </w:rPr>
              <w:t>levegőtisztaság-védelmi kutatásokra</w:t>
            </w:r>
            <w:proofErr w:type="gramEnd"/>
            <w:r w:rsidR="003F3BF2" w:rsidRPr="00CF7E0E">
              <w:rPr>
                <w:sz w:val="22"/>
                <w:szCs w:val="22"/>
              </w:rPr>
              <w:t xml:space="preserve">, pl.: </w:t>
            </w:r>
            <w:proofErr w:type="spellStart"/>
            <w:r w:rsidR="003F3BF2" w:rsidRPr="00CF7E0E">
              <w:rPr>
                <w:sz w:val="22"/>
                <w:szCs w:val="22"/>
              </w:rPr>
              <w:t>denox</w:t>
            </w:r>
            <w:proofErr w:type="spellEnd"/>
            <w:r w:rsidR="003F3BF2" w:rsidRPr="00CF7E0E">
              <w:rPr>
                <w:sz w:val="22"/>
                <w:szCs w:val="22"/>
              </w:rPr>
              <w:t xml:space="preserve"> és VOC mentesítés.</w:t>
            </w:r>
          </w:p>
          <w:p w:rsidR="00FD0054" w:rsidRPr="00CF7E0E" w:rsidRDefault="00FD0054" w:rsidP="00FD0054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Szennyvíz laboratórium</w:t>
            </w:r>
          </w:p>
          <w:p w:rsidR="00FD0054" w:rsidRPr="00CF7E0E" w:rsidRDefault="00FD0054" w:rsidP="00FD0054">
            <w:pPr>
              <w:ind w:left="34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4 db laboratóriumi méretű SBR-típusú szennyvíztisztító reaktor korszerű on-line pH és </w:t>
            </w:r>
            <w:r w:rsidRPr="00CF7E0E">
              <w:rPr>
                <w:sz w:val="22"/>
                <w:szCs w:val="22"/>
              </w:rPr>
              <w:lastRenderedPageBreak/>
              <w:t xml:space="preserve">hőmérsékletméréssel és számítógépes vezérléssel van ellátva. Ennek köszönhetően a szennyvíztisztításban előforduló főbb paraméterek beállíthatók és az üzemeltetési körülmények jól modellezhetők. 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Térinformatikai laboratórium</w:t>
            </w:r>
          </w:p>
          <w:p w:rsidR="00853A18" w:rsidRPr="00CF7E0E" w:rsidRDefault="00853A18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A</w:t>
            </w:r>
            <w:r w:rsidRPr="00CF7E0E">
              <w:rPr>
                <w:b/>
                <w:i/>
                <w:szCs w:val="22"/>
              </w:rPr>
              <w:t xml:space="preserve"> </w:t>
            </w:r>
            <w:r w:rsidRPr="00CF7E0E">
              <w:rPr>
                <w:szCs w:val="22"/>
              </w:rPr>
              <w:t xml:space="preserve">laboratórium 9 korszerű, legújabb szoftverekkel (ArcGIS 10, QGis 1.6) felszerelt számítógéppel biztosítja a hallgatók TIR szakterületen való </w:t>
            </w:r>
            <w:r w:rsidR="008F5075" w:rsidRPr="00CF7E0E">
              <w:rPr>
                <w:szCs w:val="22"/>
              </w:rPr>
              <w:t>képzését</w:t>
            </w:r>
            <w:r w:rsidRPr="00CF7E0E">
              <w:rPr>
                <w:szCs w:val="22"/>
              </w:rPr>
              <w:t>. A</w:t>
            </w:r>
            <w:r w:rsidR="008F5075" w:rsidRPr="00CF7E0E">
              <w:rPr>
                <w:szCs w:val="22"/>
              </w:rPr>
              <w:t xml:space="preserve">z </w:t>
            </w:r>
            <w:proofErr w:type="gramStart"/>
            <w:r w:rsidR="008F5075" w:rsidRPr="00CF7E0E">
              <w:rPr>
                <w:szCs w:val="22"/>
              </w:rPr>
              <w:t>infrastruktúra</w:t>
            </w:r>
            <w:r w:rsidRPr="00CF7E0E">
              <w:rPr>
                <w:szCs w:val="22"/>
              </w:rPr>
              <w:t xml:space="preserve"> jelentős</w:t>
            </w:r>
            <w:proofErr w:type="gramEnd"/>
            <w:r w:rsidRPr="00CF7E0E">
              <w:rPr>
                <w:szCs w:val="22"/>
              </w:rPr>
              <w:t xml:space="preserve"> rész</w:t>
            </w:r>
            <w:r w:rsidR="008F5075" w:rsidRPr="00CF7E0E">
              <w:rPr>
                <w:szCs w:val="22"/>
              </w:rPr>
              <w:t>ét</w:t>
            </w:r>
            <w:r w:rsidRPr="00CF7E0E">
              <w:rPr>
                <w:szCs w:val="22"/>
              </w:rPr>
              <w:t xml:space="preserve"> szakképzési hozzájárulásból illetve adományokból </w:t>
            </w:r>
            <w:r w:rsidR="008F5075" w:rsidRPr="00CF7E0E">
              <w:rPr>
                <w:szCs w:val="22"/>
              </w:rPr>
              <w:t>alakítottuk ki</w:t>
            </w:r>
            <w:r w:rsidRPr="00CF7E0E">
              <w:rPr>
                <w:szCs w:val="22"/>
              </w:rPr>
              <w:t>.</w:t>
            </w:r>
          </w:p>
          <w:p w:rsidR="00DB3D1B" w:rsidRPr="00CF7E0E" w:rsidRDefault="00DB3D1B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Anyagvizsgáló laboratórium</w:t>
            </w:r>
            <w:r w:rsidR="00FD0054" w:rsidRPr="00CF7E0E">
              <w:rPr>
                <w:b/>
                <w:i/>
                <w:szCs w:val="22"/>
              </w:rPr>
              <w:t xml:space="preserve"> (környezet analitikai/technológiai kutatás/oktatás céljára)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</w:t>
            </w:r>
            <w:r w:rsidRPr="00CF7E0E">
              <w:rPr>
                <w:b/>
                <w:i/>
                <w:szCs w:val="22"/>
              </w:rPr>
              <w:t>rezgési spektroszkópiai laboratórium</w:t>
            </w:r>
            <w:r w:rsidRPr="00CF7E0E">
              <w:rPr>
                <w:szCs w:val="22"/>
              </w:rPr>
              <w:t xml:space="preserve"> jelenleg 2 db FTIR, 1 db </w:t>
            </w:r>
            <w:proofErr w:type="spellStart"/>
            <w:r w:rsidRPr="00CF7E0E">
              <w:rPr>
                <w:szCs w:val="22"/>
              </w:rPr>
              <w:t>FT-Raman</w:t>
            </w:r>
            <w:proofErr w:type="spellEnd"/>
            <w:r w:rsidRPr="00CF7E0E">
              <w:rPr>
                <w:szCs w:val="22"/>
              </w:rPr>
              <w:t xml:space="preserve"> és 1 db diszperziós Raman készüléket tartalmaz. 1 db infrakészülékhez DRIFT és IRES optikai feltét kapcsolódik, 1 db optikai padhoz IR mikroszkóp (FPA, MCT és DTGS detektorokkal) és ATR/mikroATR optikai feltét tartozik. A diszperziós Raman mikroszkóp 2 gerjesztőlézerrel működik. Jelenlegi felszereltségével a Laboratórium az országban a</w:t>
            </w:r>
            <w:r w:rsidR="00E84660">
              <w:rPr>
                <w:szCs w:val="22"/>
              </w:rPr>
              <w:t>z egyik</w:t>
            </w:r>
            <w:r w:rsidRPr="00CF7E0E">
              <w:rPr>
                <w:szCs w:val="22"/>
              </w:rPr>
              <w:t xml:space="preserve"> legmodernebb, de nemzetközi összehasonlításban is megállja a helyét.</w:t>
            </w:r>
          </w:p>
          <w:p w:rsidR="008F5075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felületvizsgálatokat, a környezeti minták analízisét, a környezetbarát termékfejlesztést a </w:t>
            </w:r>
            <w:r w:rsidRPr="00CF7E0E">
              <w:rPr>
                <w:b/>
                <w:i/>
                <w:szCs w:val="22"/>
              </w:rPr>
              <w:t>morfológiai laboratóriumban</w:t>
            </w:r>
            <w:r w:rsidRPr="00CF7E0E">
              <w:rPr>
                <w:szCs w:val="22"/>
              </w:rPr>
              <w:t xml:space="preserve"> elhelyezett Micromeritics ASAP-2000, Pulse Chemisorb 2705, Carlo Erba Porosimetro ’70 pórus- és fajlagos </w:t>
            </w:r>
            <w:proofErr w:type="gramStart"/>
            <w:r w:rsidRPr="00CF7E0E">
              <w:rPr>
                <w:szCs w:val="22"/>
              </w:rPr>
              <w:t>felület mérő</w:t>
            </w:r>
            <w:proofErr w:type="gramEnd"/>
            <w:r w:rsidRPr="00CF7E0E">
              <w:rPr>
                <w:szCs w:val="22"/>
              </w:rPr>
              <w:t xml:space="preserve"> készülék szolgálja.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További, oktatást segítő anyagvizsgáló berendezések: Derivatograph-PC, TG-MS rendszer.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Klasszikus analitikai és kisműszeres laboratórium a környezetanalitikai kurzus oktatására;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i/>
                <w:szCs w:val="22"/>
              </w:rPr>
            </w:pPr>
            <w:r w:rsidRPr="00CF7E0E">
              <w:rPr>
                <w:szCs w:val="22"/>
              </w:rPr>
              <w:lastRenderedPageBreak/>
              <w:t xml:space="preserve">Könyvtári ellátottság; a papíralapú, illetve elektronikusan elérhető fontosabb szakmai folyóiratok és a szak szempontjából fontos szakkönyvek könyvtári, ill. internetes elérhetősége, </w:t>
            </w:r>
            <w:r w:rsidRPr="00CF7E0E">
              <w:rPr>
                <w:i/>
                <w:szCs w:val="22"/>
              </w:rPr>
              <w:t>a könyvtár ezen adatait tartalmazó honlap címe (</w:t>
            </w:r>
            <w:r w:rsidRPr="00CF7E0E">
              <w:rPr>
                <w:szCs w:val="22"/>
              </w:rPr>
              <w:t>Részletezze, hogy MOODLE-ben mennyi tananyag elérhető.</w:t>
            </w:r>
            <w:r w:rsidRPr="00CF7E0E">
              <w:rPr>
                <w:i/>
                <w:szCs w:val="22"/>
              </w:rPr>
              <w:t>)</w:t>
            </w:r>
          </w:p>
        </w:tc>
      </w:tr>
      <w:tr w:rsidR="00235723" w:rsidRPr="00333032" w:rsidTr="00EC7A1E">
        <w:trPr>
          <w:trHeight w:val="48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BD5BC3" w:rsidRPr="00E901FF" w:rsidRDefault="00BD5BC3" w:rsidP="00BD5BC3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Az Egyetemi Könyvtár és Levéltár által szolgáltatott szakkönyveken és folyóiratokon túl, a </w:t>
            </w:r>
            <w:r w:rsidR="00FD0054" w:rsidRPr="00E901FF">
              <w:rPr>
                <w:szCs w:val="22"/>
              </w:rPr>
              <w:t>KMI-ben</w:t>
            </w:r>
            <w:r w:rsidRPr="00E901FF">
              <w:rPr>
                <w:szCs w:val="22"/>
              </w:rPr>
              <w:t xml:space="preserve"> több mint 700 angol nyelvű szakköny elektronikus változat</w:t>
            </w:r>
            <w:r w:rsidR="00FD0054" w:rsidRPr="00E901FF">
              <w:rPr>
                <w:szCs w:val="22"/>
              </w:rPr>
              <w:t>a áll rendelkezésre</w:t>
            </w:r>
            <w:r w:rsidRPr="00E901FF">
              <w:rPr>
                <w:szCs w:val="22"/>
              </w:rPr>
              <w:t>. Jelenleg 8 db DVD-n érhető el az állomány.</w:t>
            </w:r>
          </w:p>
          <w:p w:rsidR="00BD5BC3" w:rsidRPr="00E901FF" w:rsidRDefault="001354F1" w:rsidP="00BD5BC3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A Moodle rendszerben elérhető tananyagok </w:t>
            </w:r>
            <w:r w:rsidR="00EF3D93" w:rsidRPr="00E901FF">
              <w:rPr>
                <w:szCs w:val="22"/>
              </w:rPr>
              <w:t>(</w:t>
            </w:r>
            <w:r w:rsidRPr="00E901FF">
              <w:rPr>
                <w:szCs w:val="22"/>
              </w:rPr>
              <w:t>tananyagok, minta zh kérdése, aláírási feltételek, a kurzus időbeosztása</w:t>
            </w:r>
            <w:r w:rsidR="00EF3D93" w:rsidRPr="00E901FF">
              <w:rPr>
                <w:szCs w:val="22"/>
              </w:rPr>
              <w:t>)</w:t>
            </w:r>
            <w:r w:rsidRPr="00E901FF">
              <w:rPr>
                <w:szCs w:val="22"/>
              </w:rPr>
              <w:t>: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4359"/>
              <w:gridCol w:w="1984"/>
              <w:gridCol w:w="1985"/>
              <w:gridCol w:w="882"/>
            </w:tblGrid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tabs>
                      <w:tab w:val="center" w:pos="1789"/>
                      <w:tab w:val="left" w:pos="2568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Tanszék v.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Oktatott kurzusok száma (db)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1354F1" w:rsidP="000F0C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Ebből tanan</w:t>
                  </w:r>
                  <w:r w:rsidR="000F0C12" w:rsidRPr="00E901FF">
                    <w:rPr>
                      <w:b/>
                      <w:sz w:val="22"/>
                      <w:szCs w:val="22"/>
                    </w:rPr>
                    <w:t>y</w:t>
                  </w:r>
                  <w:r w:rsidRPr="00E901FF">
                    <w:rPr>
                      <w:b/>
                      <w:sz w:val="22"/>
                      <w:szCs w:val="22"/>
                    </w:rPr>
                    <w:t>ag a Moodle-on (db)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cr/>
                  </w:r>
                  <w:r w:rsidR="002A5C19" w:rsidRPr="00E901FF">
                    <w:rPr>
                      <w:sz w:val="22"/>
                      <w:szCs w:val="22"/>
                    </w:rPr>
                    <w:t>a</w:t>
                  </w:r>
                  <w:r w:rsidRPr="00E901FF">
                    <w:rPr>
                      <w:sz w:val="22"/>
                      <w:szCs w:val="22"/>
                    </w:rPr>
                    <w:t>rány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Környezetmérnöki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78</w:t>
                  </w:r>
                  <w:r w:rsidRPr="00E901FF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Ált. és Szervetlen Kémiai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</w:t>
                  </w:r>
                  <w:r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Radiokémiai és Radioökológiai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E901FF">
                    <w:rPr>
                      <w:sz w:val="22"/>
                      <w:szCs w:val="22"/>
                    </w:rPr>
                    <w:t>7%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Szerves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Limnológia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  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F95499" w:rsidRPr="00E901FF" w:rsidTr="00FD0054">
              <w:trPr>
                <w:trHeight w:val="357"/>
              </w:trPr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Közgazdaságtan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901FF">
                    <w:rPr>
                      <w:sz w:val="22"/>
                      <w:szCs w:val="22"/>
                    </w:rPr>
                    <w:t>n.a</w:t>
                  </w:r>
                  <w:proofErr w:type="spellEnd"/>
                  <w:r w:rsidRPr="00E901F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Fizika és Mechatronika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Matematika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901FF">
                    <w:rPr>
                      <w:sz w:val="22"/>
                      <w:szCs w:val="22"/>
                    </w:rPr>
                    <w:t>n.a</w:t>
                  </w:r>
                  <w:proofErr w:type="spellEnd"/>
                  <w:r w:rsidRPr="00E901F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Vegyészmérnöki és Folyamatmérnöki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Géptan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Alkalmazott Gépészet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Fizika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Társtud. és Nemzetközi Tanulmányok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901FF">
                    <w:rPr>
                      <w:sz w:val="22"/>
                      <w:szCs w:val="22"/>
                    </w:rPr>
                    <w:t>n.a</w:t>
                  </w:r>
                  <w:proofErr w:type="spellEnd"/>
                  <w:r w:rsidRPr="00E901F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Analitikai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  <w:r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Folyamatmérnöki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F95499" w:rsidRPr="00E901FF" w:rsidTr="00FD0054">
              <w:tc>
                <w:tcPr>
                  <w:tcW w:w="4359" w:type="dxa"/>
                  <w:vAlign w:val="center"/>
                </w:tcPr>
                <w:p w:rsidR="00F95499" w:rsidRPr="00E901FF" w:rsidRDefault="00F95499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Föld- és Környezettudományi Intézeti Tsz.</w:t>
                  </w:r>
                </w:p>
              </w:tc>
              <w:tc>
                <w:tcPr>
                  <w:tcW w:w="1984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2" w:type="dxa"/>
                  <w:vAlign w:val="center"/>
                </w:tcPr>
                <w:p w:rsidR="00F95499" w:rsidRPr="00E901FF" w:rsidRDefault="00F95499" w:rsidP="005300BF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93472B" w:rsidRPr="00E901FF" w:rsidRDefault="00FD0054" w:rsidP="0093472B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Tapasztalataink szerint </w:t>
            </w:r>
            <w:r w:rsidR="000F0C12" w:rsidRPr="00E901FF">
              <w:rPr>
                <w:szCs w:val="22"/>
              </w:rPr>
              <w:t xml:space="preserve">a </w:t>
            </w:r>
            <w:proofErr w:type="spellStart"/>
            <w:r w:rsidR="000F0C12" w:rsidRPr="00E901FF">
              <w:rPr>
                <w:szCs w:val="22"/>
              </w:rPr>
              <w:t>Moodle</w:t>
            </w:r>
            <w:proofErr w:type="spellEnd"/>
            <w:r w:rsidR="000F0C12" w:rsidRPr="00E901FF">
              <w:rPr>
                <w:szCs w:val="22"/>
              </w:rPr>
              <w:t xml:space="preserve"> rendszert </w:t>
            </w:r>
            <w:r w:rsidRPr="00E901FF">
              <w:rPr>
                <w:szCs w:val="22"/>
              </w:rPr>
              <w:t xml:space="preserve">használó szervezeti egységek </w:t>
            </w:r>
            <w:r w:rsidR="00E84660" w:rsidRPr="00E901FF">
              <w:rPr>
                <w:szCs w:val="22"/>
              </w:rPr>
              <w:t xml:space="preserve">részéről </w:t>
            </w:r>
            <w:r w:rsidRPr="00E901FF">
              <w:rPr>
                <w:szCs w:val="22"/>
              </w:rPr>
              <w:t>az alapképzés</w:t>
            </w:r>
            <w:r w:rsidR="00E84660" w:rsidRPr="00E901FF">
              <w:rPr>
                <w:szCs w:val="22"/>
              </w:rPr>
              <w:t>ben</w:t>
            </w:r>
            <w:r w:rsidR="000F0C12"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>két intézet kivételével 100%</w:t>
            </w:r>
            <w:r w:rsidR="000F0C12" w:rsidRPr="00E901FF">
              <w:rPr>
                <w:szCs w:val="22"/>
              </w:rPr>
              <w:t>-os a feltöltöttség</w:t>
            </w:r>
            <w:r w:rsidRPr="00E901FF">
              <w:rPr>
                <w:szCs w:val="22"/>
              </w:rPr>
              <w:t xml:space="preserve">. </w:t>
            </w:r>
            <w:r w:rsidR="0093472B" w:rsidRPr="00E901FF">
              <w:rPr>
                <w:szCs w:val="22"/>
              </w:rPr>
              <w:t xml:space="preserve">Megjegyzendő, hogy a 100%-os intézetek </w:t>
            </w:r>
            <w:r w:rsidR="00C63A32" w:rsidRPr="00E901FF">
              <w:rPr>
                <w:szCs w:val="22"/>
              </w:rPr>
              <w:t xml:space="preserve">csupán </w:t>
            </w:r>
            <w:r w:rsidR="0093472B" w:rsidRPr="00E901FF">
              <w:rPr>
                <w:szCs w:val="22"/>
              </w:rPr>
              <w:t xml:space="preserve">1-5 tantárgyat gondoznak a szakon. </w:t>
            </w:r>
            <w:r w:rsidR="00C63A32" w:rsidRPr="00E901FF">
              <w:rPr>
                <w:szCs w:val="22"/>
              </w:rPr>
              <w:t>A</w:t>
            </w:r>
            <w:r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 xml:space="preserve">Környezetmérnöki Intézet </w:t>
            </w:r>
            <w:r w:rsidR="00F95499">
              <w:rPr>
                <w:szCs w:val="22"/>
              </w:rPr>
              <w:t>a korábbi</w:t>
            </w:r>
            <w:r w:rsidR="0093472B" w:rsidRPr="00E901FF">
              <w:rPr>
                <w:szCs w:val="22"/>
              </w:rPr>
              <w:t xml:space="preserve"> 74%-</w:t>
            </w:r>
            <w:r w:rsidR="00F95499">
              <w:rPr>
                <w:szCs w:val="22"/>
              </w:rPr>
              <w:t>ról 78% emelte</w:t>
            </w:r>
            <w:r w:rsidR="0093472B" w:rsidRPr="00E901FF">
              <w:rPr>
                <w:szCs w:val="22"/>
              </w:rPr>
              <w:t xml:space="preserve"> a </w:t>
            </w:r>
            <w:proofErr w:type="spellStart"/>
            <w:r w:rsidR="0093472B" w:rsidRPr="00E901FF">
              <w:rPr>
                <w:szCs w:val="22"/>
              </w:rPr>
              <w:t>Moodle</w:t>
            </w:r>
            <w:proofErr w:type="spellEnd"/>
            <w:r w:rsidR="0093472B" w:rsidRPr="00E901FF">
              <w:rPr>
                <w:szCs w:val="22"/>
              </w:rPr>
              <w:t xml:space="preserve"> rendszer</w:t>
            </w:r>
            <w:r w:rsidR="00F95499" w:rsidRPr="00E901FF">
              <w:rPr>
                <w:szCs w:val="22"/>
              </w:rPr>
              <w:t xml:space="preserve"> használja</w:t>
            </w:r>
            <w:r w:rsidR="0093472B" w:rsidRPr="00E901FF">
              <w:rPr>
                <w:szCs w:val="22"/>
              </w:rPr>
              <w:t xml:space="preserve">, </w:t>
            </w:r>
            <w:r w:rsidR="00C63A32" w:rsidRPr="00E901FF">
              <w:rPr>
                <w:szCs w:val="22"/>
              </w:rPr>
              <w:t>4</w:t>
            </w:r>
            <w:r w:rsidR="00F95499">
              <w:rPr>
                <w:szCs w:val="22"/>
              </w:rPr>
              <w:t>9</w:t>
            </w:r>
            <w:r w:rsidR="00C63A32" w:rsidRPr="00E901FF">
              <w:rPr>
                <w:szCs w:val="22"/>
              </w:rPr>
              <w:t xml:space="preserve"> tantárgyból 3</w:t>
            </w:r>
            <w:r w:rsidR="00F95499">
              <w:rPr>
                <w:szCs w:val="22"/>
              </w:rPr>
              <w:t>8</w:t>
            </w:r>
            <w:r w:rsidR="00C63A32" w:rsidRPr="00E901FF">
              <w:rPr>
                <w:szCs w:val="22"/>
              </w:rPr>
              <w:t xml:space="preserve"> esetében található fenn anyag. Ezen mindenképpen javítani kell.</w:t>
            </w:r>
          </w:p>
          <w:p w:rsidR="00B83F69" w:rsidRPr="00E901FF" w:rsidRDefault="00C63A32" w:rsidP="00B83F69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>Az</w:t>
            </w:r>
            <w:r w:rsidR="00861D56" w:rsidRPr="00E901FF">
              <w:rPr>
                <w:szCs w:val="22"/>
              </w:rPr>
              <w:t xml:space="preserve"> </w:t>
            </w:r>
            <w:proofErr w:type="spellStart"/>
            <w:r w:rsidR="00861D56" w:rsidRPr="00E901FF">
              <w:rPr>
                <w:szCs w:val="22"/>
              </w:rPr>
              <w:t>M.Sc</w:t>
            </w:r>
            <w:proofErr w:type="spellEnd"/>
            <w:r w:rsidR="00861D56" w:rsidRPr="00E901FF">
              <w:rPr>
                <w:szCs w:val="22"/>
              </w:rPr>
              <w:t xml:space="preserve">. </w:t>
            </w:r>
            <w:r w:rsidR="00E84660" w:rsidRPr="00E901FF">
              <w:rPr>
                <w:szCs w:val="22"/>
              </w:rPr>
              <w:t>oktatásban</w:t>
            </w:r>
            <w:r w:rsidR="00861D56" w:rsidRPr="00E901FF">
              <w:rPr>
                <w:szCs w:val="22"/>
              </w:rPr>
              <w:t xml:space="preserve"> </w:t>
            </w:r>
            <w:r w:rsidR="00F95499">
              <w:rPr>
                <w:szCs w:val="22"/>
              </w:rPr>
              <w:t xml:space="preserve">egyre növekvő arányban </w:t>
            </w:r>
            <w:r w:rsidR="00861D56" w:rsidRPr="00E901FF">
              <w:rPr>
                <w:szCs w:val="22"/>
              </w:rPr>
              <w:t xml:space="preserve">használják </w:t>
            </w:r>
            <w:r w:rsidRPr="00E901FF">
              <w:rPr>
                <w:szCs w:val="22"/>
              </w:rPr>
              <w:t>az oktatók</w:t>
            </w:r>
            <w:r w:rsidR="00E84660" w:rsidRPr="00E901FF">
              <w:rPr>
                <w:szCs w:val="22"/>
              </w:rPr>
              <w:t xml:space="preserve"> a rendszert</w:t>
            </w:r>
            <w:r w:rsidR="00A41594" w:rsidRPr="00E901FF">
              <w:rPr>
                <w:szCs w:val="22"/>
              </w:rPr>
              <w:t>. A</w:t>
            </w:r>
            <w:r w:rsidR="00861D56" w:rsidRPr="00E901FF">
              <w:rPr>
                <w:szCs w:val="22"/>
              </w:rPr>
              <w:t xml:space="preserve"> szakirányos tárgyak </w:t>
            </w:r>
            <w:r w:rsidR="00A41594" w:rsidRPr="00E901FF">
              <w:rPr>
                <w:szCs w:val="22"/>
              </w:rPr>
              <w:lastRenderedPageBreak/>
              <w:t xml:space="preserve">esetében </w:t>
            </w:r>
            <w:r w:rsidR="00F95499">
              <w:rPr>
                <w:szCs w:val="22"/>
              </w:rPr>
              <w:t>sajnos nincs ilyen javulás</w:t>
            </w:r>
            <w:r w:rsidR="00861D56" w:rsidRPr="00E901FF">
              <w:rPr>
                <w:szCs w:val="22"/>
              </w:rPr>
              <w:t xml:space="preserve">. </w:t>
            </w:r>
            <w:r w:rsidR="00A41594" w:rsidRPr="00E901FF">
              <w:rPr>
                <w:szCs w:val="22"/>
              </w:rPr>
              <w:t>A kari elvárásnak megfelelően ezen a hozzáálláson feltétlenül</w:t>
            </w:r>
            <w:r w:rsidR="00861D56" w:rsidRPr="00E901FF">
              <w:rPr>
                <w:szCs w:val="22"/>
              </w:rPr>
              <w:t xml:space="preserve"> javítani </w:t>
            </w:r>
            <w:r w:rsidR="00A41594" w:rsidRPr="00E901FF">
              <w:rPr>
                <w:szCs w:val="22"/>
              </w:rPr>
              <w:t>kell</w:t>
            </w:r>
            <w:r w:rsidR="00861D56" w:rsidRPr="00E901FF">
              <w:rPr>
                <w:szCs w:val="22"/>
              </w:rPr>
              <w:t>.</w:t>
            </w:r>
            <w:r w:rsidRPr="00E901FF">
              <w:rPr>
                <w:szCs w:val="22"/>
              </w:rPr>
              <w:t xml:space="preserve"> </w:t>
            </w:r>
          </w:p>
          <w:p w:rsidR="00235723" w:rsidRPr="00CF7E0E" w:rsidRDefault="00C63A32" w:rsidP="00B343E4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Ugyanakkor azt is meg kell jegyezni, hogy az alacsony mester szakos hallgatói létszám miatt </w:t>
            </w:r>
            <w:r w:rsidR="00E84660" w:rsidRPr="00E901FF">
              <w:rPr>
                <w:szCs w:val="22"/>
              </w:rPr>
              <w:t xml:space="preserve">lényegesen </w:t>
            </w:r>
            <w:r w:rsidRPr="00E901FF">
              <w:rPr>
                <w:szCs w:val="22"/>
              </w:rPr>
              <w:t>egyszerűbb a hallgatókkal a</w:t>
            </w:r>
            <w:r w:rsidR="00E84660" w:rsidRPr="00E901FF">
              <w:rPr>
                <w:szCs w:val="22"/>
              </w:rPr>
              <w:t xml:space="preserve"> </w:t>
            </w:r>
            <w:r w:rsidRPr="00E901FF">
              <w:rPr>
                <w:szCs w:val="22"/>
              </w:rPr>
              <w:t xml:space="preserve">kommunikáció </w:t>
            </w:r>
            <w:r w:rsidR="00E84660" w:rsidRPr="00E901FF">
              <w:rPr>
                <w:szCs w:val="22"/>
              </w:rPr>
              <w:t>e-mail-en keresztül</w:t>
            </w:r>
            <w:r w:rsidR="00B83F69" w:rsidRPr="00E901FF">
              <w:rPr>
                <w:szCs w:val="22"/>
              </w:rPr>
              <w:t xml:space="preserve"> </w:t>
            </w:r>
            <w:r w:rsidR="00E84660" w:rsidRPr="00E901FF">
              <w:rPr>
                <w:szCs w:val="22"/>
              </w:rPr>
              <w:t>e</w:t>
            </w:r>
            <w:r w:rsidR="00B83F69" w:rsidRPr="00E901FF">
              <w:rPr>
                <w:szCs w:val="22"/>
              </w:rPr>
              <w:t>gyrészt a</w:t>
            </w:r>
            <w:r w:rsidR="00D35D1B" w:rsidRPr="00E901FF">
              <w:rPr>
                <w:szCs w:val="22"/>
              </w:rPr>
              <w:t>bból adódóan, hogy az idősebb</w:t>
            </w:r>
            <w:r w:rsidR="008B05EE">
              <w:rPr>
                <w:szCs w:val="22"/>
              </w:rPr>
              <w:t xml:space="preserve"> </w:t>
            </w:r>
            <w:r w:rsidR="00B343E4">
              <w:rPr>
                <w:szCs w:val="22"/>
              </w:rPr>
              <w:t>hallgatói</w:t>
            </w:r>
            <w:r w:rsidR="00D35D1B" w:rsidRPr="00E901FF">
              <w:rPr>
                <w:szCs w:val="22"/>
              </w:rPr>
              <w:t xml:space="preserve"> korosztály idegenkedik a </w:t>
            </w:r>
            <w:proofErr w:type="spellStart"/>
            <w:r w:rsidR="00D35D1B" w:rsidRPr="00E901FF">
              <w:rPr>
                <w:szCs w:val="22"/>
              </w:rPr>
              <w:t>Moodle-rendszer</w:t>
            </w:r>
            <w:proofErr w:type="spellEnd"/>
            <w:r w:rsidR="00D35D1B" w:rsidRPr="00E901FF">
              <w:rPr>
                <w:szCs w:val="22"/>
              </w:rPr>
              <w:t xml:space="preserve"> használatától, másrészt a végzettek részéről megnyilvánuló segítőkészség miatt nem igénylik azt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Úgy tűnik, egy kritikus tömeg fölött és</w:t>
            </w:r>
            <w:r w:rsidR="00B83F69" w:rsidRPr="00E901FF">
              <w:rPr>
                <w:szCs w:val="22"/>
              </w:rPr>
              <w:t xml:space="preserve"> a fiatalabb </w:t>
            </w:r>
            <w:r w:rsidR="00D35D1B" w:rsidRPr="00E901FF">
              <w:rPr>
                <w:szCs w:val="22"/>
              </w:rPr>
              <w:t xml:space="preserve">hallgatók esetében van igény </w:t>
            </w:r>
            <w:r w:rsidR="00B83F69" w:rsidRPr="00E901FF">
              <w:rPr>
                <w:szCs w:val="22"/>
              </w:rPr>
              <w:t xml:space="preserve">a </w:t>
            </w:r>
            <w:proofErr w:type="spellStart"/>
            <w:r w:rsidR="00B83F69" w:rsidRPr="00E901FF">
              <w:rPr>
                <w:szCs w:val="22"/>
              </w:rPr>
              <w:t>Moodle</w:t>
            </w:r>
            <w:proofErr w:type="spellEnd"/>
            <w:r w:rsidR="00D35D1B" w:rsidRPr="00E901FF">
              <w:rPr>
                <w:szCs w:val="22"/>
              </w:rPr>
              <w:t xml:space="preserve"> használatára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A t</w:t>
            </w:r>
            <w:r w:rsidR="00B83F69" w:rsidRPr="00E901FF">
              <w:rPr>
                <w:szCs w:val="22"/>
              </w:rPr>
              <w:t>apasztalat</w:t>
            </w:r>
            <w:r w:rsidR="00D35D1B" w:rsidRPr="00E901FF">
              <w:rPr>
                <w:szCs w:val="22"/>
              </w:rPr>
              <w:t>ok</w:t>
            </w:r>
            <w:r w:rsidR="00B83F69" w:rsidRPr="00E901FF">
              <w:rPr>
                <w:szCs w:val="22"/>
              </w:rPr>
              <w:t xml:space="preserve"> szerint az elsős </w:t>
            </w:r>
            <w:proofErr w:type="spellStart"/>
            <w:r w:rsidR="00B83F69" w:rsidRPr="00E901FF">
              <w:rPr>
                <w:szCs w:val="22"/>
              </w:rPr>
              <w:t>BSc-s</w:t>
            </w:r>
            <w:proofErr w:type="spellEnd"/>
            <w:r w:rsidR="00B83F69" w:rsidRPr="00E901FF">
              <w:rPr>
                <w:szCs w:val="22"/>
              </w:rPr>
              <w:t xml:space="preserve"> hallgatók némileg nehezen boldo</w:t>
            </w:r>
            <w:r w:rsidR="00D35D1B" w:rsidRPr="00E901FF">
              <w:rPr>
                <w:szCs w:val="22"/>
              </w:rPr>
              <w:t>gulnak a rendszer használatával, a</w:t>
            </w:r>
            <w:r w:rsidR="00B83F69" w:rsidRPr="00E901FF">
              <w:rPr>
                <w:szCs w:val="22"/>
              </w:rPr>
              <w:t xml:space="preserve">z </w:t>
            </w:r>
            <w:proofErr w:type="spellStart"/>
            <w:r w:rsidR="00B83F69" w:rsidRPr="00E901FF">
              <w:rPr>
                <w:szCs w:val="22"/>
              </w:rPr>
              <w:t>MSc-sek</w:t>
            </w:r>
            <w:proofErr w:type="spellEnd"/>
            <w:r w:rsidR="00B83F69" w:rsidRPr="00E901FF">
              <w:rPr>
                <w:szCs w:val="22"/>
              </w:rPr>
              <w:t xml:space="preserve"> </w:t>
            </w:r>
            <w:r w:rsidR="009B2AD0" w:rsidRPr="00E901FF">
              <w:rPr>
                <w:szCs w:val="22"/>
              </w:rPr>
              <w:t>pedig aránylag rövid időt töltenek a képzésben.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b/>
                <w:i/>
                <w:szCs w:val="22"/>
              </w:rPr>
            </w:pPr>
            <w:r w:rsidRPr="00333032">
              <w:rPr>
                <w:szCs w:val="22"/>
              </w:rPr>
              <w:lastRenderedPageBreak/>
              <w:t xml:space="preserve">A hallgatói tanulmányok eredményes elvégzését segítő további szolgáltatások, juttatások, a biztosított taneszközök </w:t>
            </w:r>
            <w:r w:rsidRPr="00333032">
              <w:rPr>
                <w:i/>
                <w:szCs w:val="22"/>
              </w:rPr>
              <w:t>(tankönyv, jegyzet</w:t>
            </w:r>
            <w:r w:rsidRPr="00333032">
              <w:rPr>
                <w:szCs w:val="22"/>
              </w:rPr>
              <w:t xml:space="preserve"> ellátás, stb.), mindezek </w:t>
            </w:r>
            <w:r w:rsidRPr="00333032">
              <w:rPr>
                <w:b/>
                <w:i/>
                <w:szCs w:val="22"/>
              </w:rPr>
              <w:t>az idegen nyelven folyó képzésben az adott idegen nyelvű anyaggal!</w:t>
            </w:r>
          </w:p>
        </w:tc>
      </w:tr>
      <w:tr w:rsidR="00235723" w:rsidRPr="00333032" w:rsidTr="00EC7A1E">
        <w:trPr>
          <w:trHeight w:val="415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235723" w:rsidRDefault="00431C82" w:rsidP="00861D56">
            <w:pPr>
              <w:pStyle w:val="Szvegtrzsbehzssal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A modernizált Egyetemi Könyvtár és Levéltár korszerűen kialakított módon biztosítja a hallgatók kézi könyvtári és digitális tananyagokkal történő ellátását. Emellett </w:t>
            </w:r>
            <w:r w:rsidR="00DE47A0">
              <w:rPr>
                <w:szCs w:val="22"/>
              </w:rPr>
              <w:t xml:space="preserve">a </w:t>
            </w:r>
            <w:r w:rsidR="001354F1">
              <w:rPr>
                <w:szCs w:val="22"/>
              </w:rPr>
              <w:t>Környezetmérnöki Intézetben rendelkezésre áll egy gyűjtemény, mely több mint 700 angol nyelvű szakköny</w:t>
            </w:r>
            <w:r>
              <w:rPr>
                <w:szCs w:val="22"/>
              </w:rPr>
              <w:t>v</w:t>
            </w:r>
            <w:r w:rsidR="001354F1">
              <w:rPr>
                <w:szCs w:val="22"/>
              </w:rPr>
              <w:t xml:space="preserve"> </w:t>
            </w:r>
            <w:r>
              <w:rPr>
                <w:szCs w:val="22"/>
              </w:rPr>
              <w:t>digitális</w:t>
            </w:r>
            <w:r w:rsidR="001354F1">
              <w:rPr>
                <w:szCs w:val="22"/>
              </w:rPr>
              <w:t xml:space="preserve"> változatát tartalmazza. Jelenleg 8 db DVD-n érhető el az állomány, az Intézet honlapjá</w:t>
            </w:r>
            <w:r>
              <w:rPr>
                <w:szCs w:val="22"/>
              </w:rPr>
              <w:t xml:space="preserve">n címlistával és tartalomjegyzékkel történő megjelenés </w:t>
            </w:r>
            <w:r w:rsidR="001354F1">
              <w:rPr>
                <w:szCs w:val="22"/>
              </w:rPr>
              <w:t>megvalósítása folyamatban van.</w:t>
            </w:r>
          </w:p>
          <w:p w:rsidR="00383B98" w:rsidRPr="0044027E" w:rsidRDefault="00383B98" w:rsidP="00861D56">
            <w:pPr>
              <w:pStyle w:val="Szvegtrzsbehzssal"/>
              <w:ind w:left="34" w:firstLine="0"/>
              <w:rPr>
                <w:szCs w:val="22"/>
                <w:highlight w:val="red"/>
              </w:rPr>
            </w:pPr>
            <w:r w:rsidRPr="002A7C04">
              <w:rPr>
                <w:szCs w:val="22"/>
              </w:rPr>
              <w:t xml:space="preserve">Egyes tárgyakhoz készített jegyzetek, szakkönyvek az Egyetemi Könyvesboltban beszerezhetők. Előadásvázlatok, segédanyagok, mintapéldák, azok megoldásai minta zh-k a </w:t>
            </w:r>
            <w:proofErr w:type="spellStart"/>
            <w:r w:rsidRPr="002A7C04">
              <w:rPr>
                <w:szCs w:val="22"/>
              </w:rPr>
              <w:t>Moodle</w:t>
            </w:r>
            <w:proofErr w:type="spellEnd"/>
            <w:r w:rsidRPr="002A7C04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e-learning</w:t>
            </w:r>
            <w:proofErr w:type="spellEnd"/>
            <w:r>
              <w:rPr>
                <w:szCs w:val="22"/>
              </w:rPr>
              <w:t xml:space="preserve"> </w:t>
            </w:r>
            <w:r w:rsidRPr="002A7C04">
              <w:rPr>
                <w:szCs w:val="22"/>
              </w:rPr>
              <w:t>rendszeren keresztül érhető</w:t>
            </w:r>
            <w:r>
              <w:rPr>
                <w:szCs w:val="22"/>
              </w:rPr>
              <w:t>k</w:t>
            </w:r>
            <w:r w:rsidRPr="002A7C04">
              <w:rPr>
                <w:szCs w:val="22"/>
              </w:rPr>
              <w:t xml:space="preserve"> el a hallgatók számára.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333032">
              <w:rPr>
                <w:szCs w:val="22"/>
              </w:rPr>
              <w:t>Az oktatás egyéb, szükséges feltételei</w:t>
            </w:r>
          </w:p>
        </w:tc>
      </w:tr>
      <w:tr w:rsidR="00235723" w:rsidRPr="00333032" w:rsidTr="00EC7A1E">
        <w:trPr>
          <w:trHeight w:val="489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EF3D93" w:rsidRPr="00333032" w:rsidRDefault="00EF3D93" w:rsidP="00383B98">
            <w:pPr>
              <w:pStyle w:val="Szvegtrzsbehzssal"/>
              <w:ind w:left="0" w:firstLine="0"/>
              <w:rPr>
                <w:szCs w:val="22"/>
              </w:rPr>
            </w:pPr>
            <w:r>
              <w:rPr>
                <w:szCs w:val="22"/>
              </w:rPr>
              <w:t>A Környezetmérnöki Intézet honlapj</w:t>
            </w:r>
            <w:r w:rsidR="00431C82">
              <w:rPr>
                <w:szCs w:val="22"/>
              </w:rPr>
              <w:t>a</w:t>
            </w:r>
            <w:r>
              <w:rPr>
                <w:szCs w:val="22"/>
              </w:rPr>
              <w:t xml:space="preserve"> </w:t>
            </w:r>
            <w:hyperlink r:id="rId8" w:history="1">
              <w:r w:rsidRPr="006E0FF9">
                <w:rPr>
                  <w:rStyle w:val="Hiperhivatkozs"/>
                  <w:szCs w:val="22"/>
                </w:rPr>
                <w:t>http://km.mk.uni-pannon.hu</w:t>
              </w:r>
            </w:hyperlink>
            <w:r w:rsidR="00431C82">
              <w:t xml:space="preserve">, melyen a hallgatók </w:t>
            </w:r>
            <w:r w:rsidR="00DE47A0">
              <w:t>napra kész</w:t>
            </w:r>
            <w:r w:rsidR="00431C82">
              <w:t xml:space="preserve"> információkat kapnak a </w:t>
            </w:r>
            <w:r>
              <w:rPr>
                <w:szCs w:val="22"/>
              </w:rPr>
              <w:t>szakmai gyakorlatok</w:t>
            </w:r>
            <w:r w:rsidR="00431C82">
              <w:rPr>
                <w:szCs w:val="22"/>
              </w:rPr>
              <w:t>ról</w:t>
            </w:r>
            <w:r>
              <w:rPr>
                <w:szCs w:val="22"/>
              </w:rPr>
              <w:t xml:space="preserve">, </w:t>
            </w:r>
            <w:r w:rsidR="00DE47A0">
              <w:rPr>
                <w:szCs w:val="22"/>
              </w:rPr>
              <w:t xml:space="preserve">a </w:t>
            </w:r>
            <w:r>
              <w:rPr>
                <w:szCs w:val="22"/>
              </w:rPr>
              <w:t>tervezési feladat</w:t>
            </w:r>
            <w:r w:rsidR="00DE47A0">
              <w:rPr>
                <w:szCs w:val="22"/>
              </w:rPr>
              <w:t>okkal</w:t>
            </w:r>
            <w:r>
              <w:rPr>
                <w:szCs w:val="22"/>
              </w:rPr>
              <w:t xml:space="preserve"> (</w:t>
            </w:r>
            <w:r w:rsidRPr="00DE47A0">
              <w:rPr>
                <w:i/>
                <w:szCs w:val="22"/>
              </w:rPr>
              <w:t>korábban fogadó cégek listája, gyakorlattal kapcsolatos elvárások</w:t>
            </w:r>
            <w:r w:rsidR="0072053F">
              <w:rPr>
                <w:szCs w:val="22"/>
              </w:rPr>
              <w:t>)</w:t>
            </w:r>
            <w:r w:rsidR="00DE47A0">
              <w:rPr>
                <w:szCs w:val="22"/>
              </w:rPr>
              <w:t xml:space="preserve"> kapcsolatban, valamint</w:t>
            </w:r>
            <w:r w:rsidR="0072053F">
              <w:rPr>
                <w:szCs w:val="22"/>
              </w:rPr>
              <w:t xml:space="preserve"> az államvizsgá</w:t>
            </w:r>
            <w:r w:rsidR="00DE47A0">
              <w:rPr>
                <w:szCs w:val="22"/>
              </w:rPr>
              <w:t>ra</w:t>
            </w:r>
            <w:r w:rsidR="0072053F">
              <w:rPr>
                <w:szCs w:val="22"/>
              </w:rPr>
              <w:t xml:space="preserve"> </w:t>
            </w:r>
            <w:r w:rsidR="00DE47A0">
              <w:rPr>
                <w:szCs w:val="22"/>
              </w:rPr>
              <w:t>vonatkozóan</w:t>
            </w:r>
            <w:r w:rsidR="0072053F">
              <w:rPr>
                <w:szCs w:val="22"/>
              </w:rPr>
              <w:t>.</w:t>
            </w:r>
          </w:p>
        </w:tc>
      </w:tr>
    </w:tbl>
    <w:p w:rsidR="00235723" w:rsidRPr="00333032" w:rsidRDefault="00235723" w:rsidP="00235723"/>
    <w:p w:rsidR="00235723" w:rsidRPr="00333032" w:rsidRDefault="00235723" w:rsidP="00EC7A1E">
      <w:pPr>
        <w:pStyle w:val="0CM2"/>
      </w:pPr>
      <w:bookmarkStart w:id="7" w:name="_Toc346733926"/>
      <w:r w:rsidRPr="00333032">
        <w:t xml:space="preserve">F) </w:t>
      </w:r>
      <w:proofErr w:type="gramStart"/>
      <w:r w:rsidRPr="00333032">
        <w:t>A</w:t>
      </w:r>
      <w:proofErr w:type="gramEnd"/>
      <w:r w:rsidRPr="00333032">
        <w:t xml:space="preserve"> TERVEZETT ÉS MEGVALÓSULT HALLGATÓI LÉTSZÁM.</w:t>
      </w:r>
      <w:bookmarkEnd w:id="7"/>
    </w:p>
    <w:p w:rsidR="00171F78" w:rsidRPr="00205473" w:rsidRDefault="003F3BF2" w:rsidP="00861D56">
      <w:pP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t>A</w:t>
      </w:r>
      <w:r w:rsidR="004F1F7A" w:rsidRPr="00205473">
        <w:rPr>
          <w:sz w:val="22"/>
          <w:szCs w:val="22"/>
        </w:rPr>
        <w:t xml:space="preserve">z utóbbi években </w:t>
      </w:r>
      <w:r w:rsidR="00DD2413" w:rsidRPr="00205473">
        <w:rPr>
          <w:sz w:val="22"/>
          <w:szCs w:val="22"/>
        </w:rPr>
        <w:t>le</w:t>
      </w:r>
      <w:r w:rsidR="004F1F7A" w:rsidRPr="00205473">
        <w:rPr>
          <w:sz w:val="22"/>
          <w:szCs w:val="22"/>
        </w:rPr>
        <w:t>csökkent a környezetmérnöki szakra jelentkezők száma</w:t>
      </w:r>
      <w:r w:rsidRPr="00205473">
        <w:rPr>
          <w:sz w:val="22"/>
          <w:szCs w:val="22"/>
        </w:rPr>
        <w:t>, ami sajnálatos módon országos tendencia tekintettel arra, hogy az elmúlt években felmerülő társadalmi és nemzetgazdasági igényeket (álláshelyeket)</w:t>
      </w:r>
      <w:r w:rsidR="00205473" w:rsidRPr="00205473">
        <w:rPr>
          <w:sz w:val="22"/>
          <w:szCs w:val="22"/>
        </w:rPr>
        <w:t xml:space="preserve"> </w:t>
      </w:r>
      <w:r w:rsidRPr="00205473">
        <w:rPr>
          <w:sz w:val="22"/>
          <w:szCs w:val="22"/>
        </w:rPr>
        <w:t>a környezetvédelem területén a végzett mérnökök már betöltötték és a generációváltástól még távol vagyunk. A</w:t>
      </w:r>
      <w:r w:rsidR="00DD2413" w:rsidRPr="00205473">
        <w:rPr>
          <w:sz w:val="22"/>
          <w:szCs w:val="22"/>
        </w:rPr>
        <w:t xml:space="preserve">z </w:t>
      </w:r>
      <w:r w:rsidR="004F1F7A" w:rsidRPr="00205473">
        <w:rPr>
          <w:sz w:val="22"/>
          <w:szCs w:val="22"/>
        </w:rPr>
        <w:t xml:space="preserve">oktatók leterheltsége </w:t>
      </w:r>
      <w:r w:rsidRPr="00205473">
        <w:rPr>
          <w:sz w:val="22"/>
          <w:szCs w:val="22"/>
        </w:rPr>
        <w:t xml:space="preserve">azonban </w:t>
      </w:r>
      <w:r w:rsidR="004F1F7A" w:rsidRPr="00205473">
        <w:rPr>
          <w:sz w:val="22"/>
          <w:szCs w:val="22"/>
        </w:rPr>
        <w:t xml:space="preserve">nem </w:t>
      </w:r>
      <w:r w:rsidR="00DD2413" w:rsidRPr="00205473">
        <w:rPr>
          <w:sz w:val="22"/>
          <w:szCs w:val="22"/>
        </w:rPr>
        <w:t>változott a</w:t>
      </w:r>
      <w:r w:rsidR="00861D56" w:rsidRPr="00205473">
        <w:rPr>
          <w:sz w:val="22"/>
          <w:szCs w:val="22"/>
        </w:rPr>
        <w:t xml:space="preserve"> rendszerben </w:t>
      </w:r>
      <w:r w:rsidR="00DD2413" w:rsidRPr="00205473">
        <w:rPr>
          <w:sz w:val="22"/>
          <w:szCs w:val="22"/>
        </w:rPr>
        <w:t>még mindig jelen lévő, jelentős számú</w:t>
      </w:r>
      <w:r w:rsidR="00861D56" w:rsidRPr="00205473">
        <w:rPr>
          <w:sz w:val="22"/>
          <w:szCs w:val="22"/>
        </w:rPr>
        <w:t xml:space="preserve"> egyetemi szakos hallgatók miatt</w:t>
      </w:r>
      <w:r w:rsidR="004F1F7A" w:rsidRPr="00205473">
        <w:rPr>
          <w:sz w:val="22"/>
          <w:szCs w:val="22"/>
        </w:rPr>
        <w:t xml:space="preserve">. </w:t>
      </w:r>
      <w:r w:rsidR="00DD2413" w:rsidRPr="00205473">
        <w:rPr>
          <w:sz w:val="22"/>
          <w:szCs w:val="22"/>
        </w:rPr>
        <w:t>A</w:t>
      </w:r>
      <w:r w:rsidR="00861D56" w:rsidRPr="00205473">
        <w:rPr>
          <w:sz w:val="22"/>
          <w:szCs w:val="22"/>
        </w:rPr>
        <w:t xml:space="preserve"> szakmai tantárgyak</w:t>
      </w:r>
      <w:r w:rsidR="00DD2413" w:rsidRPr="00205473">
        <w:rPr>
          <w:sz w:val="22"/>
          <w:szCs w:val="22"/>
        </w:rPr>
        <w:t xml:space="preserve"> tekintetében csak bizonyos mértékig kezelhető a probléma azzal, hogy a </w:t>
      </w:r>
      <w:r w:rsidR="00174497" w:rsidRPr="00205473">
        <w:rPr>
          <w:sz w:val="22"/>
          <w:szCs w:val="22"/>
        </w:rPr>
        <w:t xml:space="preserve">korábbi egyetemi kurzusok </w:t>
      </w:r>
      <w:r w:rsidR="00DD2413" w:rsidRPr="00205473">
        <w:rPr>
          <w:sz w:val="22"/>
          <w:szCs w:val="22"/>
        </w:rPr>
        <w:t>összevonásra kerül</w:t>
      </w:r>
      <w:r w:rsidR="007E6341">
        <w:rPr>
          <w:sz w:val="22"/>
          <w:szCs w:val="22"/>
        </w:rPr>
        <w:t>tek</w:t>
      </w:r>
      <w:r w:rsidR="00861D56" w:rsidRPr="00205473">
        <w:rPr>
          <w:sz w:val="22"/>
          <w:szCs w:val="22"/>
        </w:rPr>
        <w:t xml:space="preserve"> a</w:t>
      </w:r>
      <w:r w:rsidR="00DD2413" w:rsidRPr="00205473">
        <w:rPr>
          <w:sz w:val="22"/>
          <w:szCs w:val="22"/>
        </w:rPr>
        <w:t>z alapkurzussal</w:t>
      </w:r>
      <w:r w:rsidR="00861D56" w:rsidRPr="00205473">
        <w:rPr>
          <w:sz w:val="22"/>
          <w:szCs w:val="22"/>
        </w:rPr>
        <w:t xml:space="preserve">. </w:t>
      </w:r>
      <w:r w:rsidR="00DD2413" w:rsidRPr="00205473">
        <w:rPr>
          <w:sz w:val="22"/>
          <w:szCs w:val="22"/>
        </w:rPr>
        <w:t>Többnyire a</w:t>
      </w:r>
      <w:r w:rsidR="004F1F7A" w:rsidRPr="00205473">
        <w:rPr>
          <w:sz w:val="22"/>
          <w:szCs w:val="22"/>
        </w:rPr>
        <w:t>z órákat kis létszámok mellett is</w:t>
      </w:r>
      <w:r w:rsidR="008B05EE">
        <w:rPr>
          <w:sz w:val="22"/>
          <w:szCs w:val="22"/>
        </w:rPr>
        <w:t xml:space="preserve"> </w:t>
      </w:r>
      <w:r w:rsidR="00B343E4">
        <w:rPr>
          <w:sz w:val="22"/>
          <w:szCs w:val="22"/>
        </w:rPr>
        <w:t>mindig</w:t>
      </w:r>
      <w:r w:rsidR="00FE2FE7" w:rsidRPr="00205473">
        <w:rPr>
          <w:sz w:val="22"/>
          <w:szCs w:val="22"/>
        </w:rPr>
        <w:t xml:space="preserve"> </w:t>
      </w:r>
      <w:r w:rsidR="00DD2413" w:rsidRPr="00205473">
        <w:rPr>
          <w:sz w:val="22"/>
          <w:szCs w:val="22"/>
        </w:rPr>
        <w:t>órarend szerint tartjuk meg</w:t>
      </w:r>
      <w:r w:rsidR="004F1F7A" w:rsidRPr="00205473">
        <w:rPr>
          <w:sz w:val="22"/>
          <w:szCs w:val="22"/>
        </w:rPr>
        <w:t>. Az alapszak mellett levelező mesterképzés is</w:t>
      </w:r>
      <w:r w:rsidR="00DD2413" w:rsidRPr="00205473">
        <w:rPr>
          <w:sz w:val="22"/>
          <w:szCs w:val="22"/>
        </w:rPr>
        <w:t xml:space="preserve"> működik, s</w:t>
      </w:r>
      <w:r w:rsidR="004F1F7A" w:rsidRPr="00205473">
        <w:rPr>
          <w:sz w:val="22"/>
          <w:szCs w:val="22"/>
        </w:rPr>
        <w:t xml:space="preserve">őt az utóbbi két félévben mester szakon nappali képzést </w:t>
      </w:r>
      <w:r w:rsidR="00861D56" w:rsidRPr="00205473">
        <w:rPr>
          <w:sz w:val="22"/>
          <w:szCs w:val="22"/>
        </w:rPr>
        <w:t xml:space="preserve">is </w:t>
      </w:r>
      <w:r w:rsidR="004F1F7A" w:rsidRPr="00205473">
        <w:rPr>
          <w:sz w:val="22"/>
          <w:szCs w:val="22"/>
        </w:rPr>
        <w:t>hirdettünk</w:t>
      </w:r>
      <w:r w:rsidR="00DD2413" w:rsidRPr="00205473">
        <w:rPr>
          <w:sz w:val="22"/>
          <w:szCs w:val="22"/>
        </w:rPr>
        <w:t>. Egyelőre</w:t>
      </w:r>
      <w:r w:rsidR="004F1F7A" w:rsidRPr="00205473">
        <w:rPr>
          <w:sz w:val="22"/>
          <w:szCs w:val="22"/>
        </w:rPr>
        <w:t xml:space="preserve"> kevés </w:t>
      </w:r>
      <w:r w:rsidR="00DD2413" w:rsidRPr="00205473">
        <w:rPr>
          <w:sz w:val="22"/>
          <w:szCs w:val="22"/>
        </w:rPr>
        <w:t xml:space="preserve">ugyan </w:t>
      </w:r>
      <w:r w:rsidR="004F1F7A" w:rsidRPr="00205473">
        <w:rPr>
          <w:sz w:val="22"/>
          <w:szCs w:val="22"/>
        </w:rPr>
        <w:t xml:space="preserve">a jelentkező, de </w:t>
      </w:r>
      <w:r w:rsidR="00DD2413" w:rsidRPr="00205473">
        <w:rPr>
          <w:sz w:val="22"/>
          <w:szCs w:val="22"/>
        </w:rPr>
        <w:t xml:space="preserve">nagyon komoly fenyegetettséget látunk abban, hogy </w:t>
      </w:r>
      <w:r w:rsidR="00174497" w:rsidRPr="00205473">
        <w:rPr>
          <w:sz w:val="22"/>
          <w:szCs w:val="22"/>
        </w:rPr>
        <w:t>mesterképzés</w:t>
      </w:r>
      <w:r w:rsidR="007E6341">
        <w:rPr>
          <w:sz w:val="22"/>
          <w:szCs w:val="22"/>
        </w:rPr>
        <w:t xml:space="preserve"> indításának hiányában (</w:t>
      </w:r>
      <w:r w:rsidR="00174497" w:rsidRPr="00205473">
        <w:rPr>
          <w:sz w:val="22"/>
          <w:szCs w:val="22"/>
        </w:rPr>
        <w:t>még alacsony hallgatói létszám mellett is</w:t>
      </w:r>
      <w:r w:rsidR="007E6341">
        <w:rPr>
          <w:sz w:val="22"/>
          <w:szCs w:val="22"/>
        </w:rPr>
        <w:t>)</w:t>
      </w:r>
      <w:r w:rsidR="00174497" w:rsidRPr="00205473">
        <w:rPr>
          <w:sz w:val="22"/>
          <w:szCs w:val="22"/>
        </w:rPr>
        <w:t xml:space="preserve"> az</w:t>
      </w:r>
      <w:r w:rsidR="00DD2413" w:rsidRPr="00205473">
        <w:rPr>
          <w:sz w:val="22"/>
          <w:szCs w:val="22"/>
        </w:rPr>
        <w:t xml:space="preserve"> alapképzésen</w:t>
      </w:r>
      <w:r w:rsidR="004F1F7A" w:rsidRPr="00205473">
        <w:rPr>
          <w:sz w:val="22"/>
          <w:szCs w:val="22"/>
        </w:rPr>
        <w:t xml:space="preserve"> végzett </w:t>
      </w:r>
      <w:r w:rsidR="00DD2413" w:rsidRPr="00205473">
        <w:rPr>
          <w:sz w:val="22"/>
          <w:szCs w:val="22"/>
        </w:rPr>
        <w:t xml:space="preserve">hallgatók </w:t>
      </w:r>
      <w:r w:rsidR="004F1F7A" w:rsidRPr="00205473">
        <w:rPr>
          <w:sz w:val="22"/>
          <w:szCs w:val="22"/>
        </w:rPr>
        <w:t>nem másik mester szakot, hanem más intézményt választanak</w:t>
      </w:r>
      <w:r w:rsidR="00174497" w:rsidRPr="00205473">
        <w:rPr>
          <w:sz w:val="22"/>
          <w:szCs w:val="22"/>
        </w:rPr>
        <w:t xml:space="preserve"> továbbtanulás céljából</w:t>
      </w:r>
      <w:r w:rsidR="004F1F7A" w:rsidRPr="00205473">
        <w:rPr>
          <w:sz w:val="22"/>
          <w:szCs w:val="22"/>
        </w:rPr>
        <w:t xml:space="preserve">. Ez nem lehet </w:t>
      </w:r>
      <w:r w:rsidR="00DD2413" w:rsidRPr="00205473">
        <w:rPr>
          <w:sz w:val="22"/>
          <w:szCs w:val="22"/>
        </w:rPr>
        <w:t xml:space="preserve">sem az Egyetem, sem a Mérnöki Kar, sem a KM szak célja. </w:t>
      </w:r>
      <w:r w:rsidR="007E6341">
        <w:rPr>
          <w:sz w:val="22"/>
          <w:szCs w:val="22"/>
        </w:rPr>
        <w:t>A</w:t>
      </w:r>
      <w:r w:rsidR="00A66603" w:rsidRPr="00205473">
        <w:rPr>
          <w:sz w:val="22"/>
          <w:szCs w:val="22"/>
        </w:rPr>
        <w:t xml:space="preserve"> </w:t>
      </w:r>
      <w:r w:rsidR="004F1F7A" w:rsidRPr="00205473">
        <w:rPr>
          <w:sz w:val="22"/>
          <w:szCs w:val="22"/>
        </w:rPr>
        <w:t>hallgató</w:t>
      </w:r>
      <w:r w:rsidR="00A66603" w:rsidRPr="00205473">
        <w:rPr>
          <w:sz w:val="22"/>
          <w:szCs w:val="22"/>
        </w:rPr>
        <w:t>i visszajelzések alapján</w:t>
      </w:r>
      <w:r w:rsidR="004F1F7A" w:rsidRPr="00205473">
        <w:rPr>
          <w:sz w:val="22"/>
          <w:szCs w:val="22"/>
        </w:rPr>
        <w:t xml:space="preserve"> a levelező </w:t>
      </w:r>
      <w:proofErr w:type="spellStart"/>
      <w:r w:rsidR="00A66603" w:rsidRPr="00205473">
        <w:rPr>
          <w:sz w:val="22"/>
          <w:szCs w:val="22"/>
        </w:rPr>
        <w:t>MSc</w:t>
      </w:r>
      <w:proofErr w:type="spellEnd"/>
      <w:r w:rsidR="004F1F7A" w:rsidRPr="00205473">
        <w:rPr>
          <w:sz w:val="22"/>
          <w:szCs w:val="22"/>
        </w:rPr>
        <w:t xml:space="preserve"> hallgatók </w:t>
      </w:r>
      <w:r w:rsidR="00A66603" w:rsidRPr="00205473">
        <w:rPr>
          <w:sz w:val="22"/>
          <w:szCs w:val="22"/>
        </w:rPr>
        <w:t>nagyon</w:t>
      </w:r>
      <w:r w:rsidR="004F1F7A" w:rsidRPr="00205473">
        <w:rPr>
          <w:sz w:val="22"/>
          <w:szCs w:val="22"/>
        </w:rPr>
        <w:t xml:space="preserve"> elégedettek a képzés</w:t>
      </w:r>
      <w:r w:rsidR="00A66603" w:rsidRPr="00205473">
        <w:rPr>
          <w:sz w:val="22"/>
          <w:szCs w:val="22"/>
        </w:rPr>
        <w:t xml:space="preserve"> színvonalával. Értéknek tekinthető az is</w:t>
      </w:r>
      <w:r w:rsidR="004F1F7A" w:rsidRPr="00205473">
        <w:rPr>
          <w:sz w:val="22"/>
          <w:szCs w:val="22"/>
        </w:rPr>
        <w:t xml:space="preserve">, hogy </w:t>
      </w:r>
      <w:r w:rsidR="00A66603" w:rsidRPr="00205473">
        <w:rPr>
          <w:sz w:val="22"/>
          <w:szCs w:val="22"/>
        </w:rPr>
        <w:t xml:space="preserve">esetenként </w:t>
      </w:r>
      <w:r w:rsidR="004F1F7A" w:rsidRPr="00205473">
        <w:rPr>
          <w:sz w:val="22"/>
          <w:szCs w:val="22"/>
        </w:rPr>
        <w:t xml:space="preserve">több évtizedes munkatapasztalattal </w:t>
      </w:r>
      <w:r w:rsidR="00A66603" w:rsidRPr="00205473">
        <w:rPr>
          <w:sz w:val="22"/>
          <w:szCs w:val="22"/>
        </w:rPr>
        <w:t>rendelkező</w:t>
      </w:r>
      <w:r w:rsidR="004F1F7A" w:rsidRPr="00205473">
        <w:rPr>
          <w:sz w:val="22"/>
          <w:szCs w:val="22"/>
        </w:rPr>
        <w:t xml:space="preserve"> hallgatók</w:t>
      </w:r>
      <w:r w:rsidR="00A66603" w:rsidRPr="00205473">
        <w:rPr>
          <w:sz w:val="22"/>
          <w:szCs w:val="22"/>
        </w:rPr>
        <w:t xml:space="preserve"> a fiatalabb korosztályra jó hatással vannak elsősorban a felelősség és a szakmai tisztesség kialak</w:t>
      </w:r>
      <w:r w:rsidR="007E6341">
        <w:rPr>
          <w:sz w:val="22"/>
          <w:szCs w:val="22"/>
        </w:rPr>
        <w:t>ítása</w:t>
      </w:r>
      <w:r w:rsidR="00A66603" w:rsidRPr="00205473">
        <w:rPr>
          <w:sz w:val="22"/>
          <w:szCs w:val="22"/>
        </w:rPr>
        <w:t xml:space="preserve"> tekintetében.</w:t>
      </w:r>
      <w:r w:rsidR="004F1F7A" w:rsidRPr="00205473">
        <w:rPr>
          <w:sz w:val="22"/>
          <w:szCs w:val="22"/>
        </w:rPr>
        <w:t xml:space="preserve"> </w:t>
      </w:r>
      <w:r w:rsidR="00A66603" w:rsidRPr="00205473">
        <w:rPr>
          <w:sz w:val="22"/>
          <w:szCs w:val="22"/>
        </w:rPr>
        <w:t xml:space="preserve">Közvetlenül </w:t>
      </w:r>
      <w:r w:rsidR="004F1F7A" w:rsidRPr="00205473">
        <w:rPr>
          <w:sz w:val="22"/>
          <w:szCs w:val="22"/>
        </w:rPr>
        <w:t xml:space="preserve">megismerik a munkaerőpiac lehetőségeit, </w:t>
      </w:r>
      <w:r w:rsidR="00A66603" w:rsidRPr="00205473">
        <w:rPr>
          <w:sz w:val="22"/>
          <w:szCs w:val="22"/>
        </w:rPr>
        <w:t xml:space="preserve">korlátait és élő </w:t>
      </w:r>
      <w:r w:rsidR="004F1F7A" w:rsidRPr="00205473">
        <w:rPr>
          <w:sz w:val="22"/>
          <w:szCs w:val="22"/>
        </w:rPr>
        <w:t xml:space="preserve">kapcsolatokat </w:t>
      </w:r>
      <w:r w:rsidR="00A66603" w:rsidRPr="00205473">
        <w:rPr>
          <w:sz w:val="22"/>
          <w:szCs w:val="22"/>
        </w:rPr>
        <w:t>alakíthatnak ki</w:t>
      </w:r>
      <w:r w:rsidR="004F1F7A" w:rsidRPr="00205473">
        <w:rPr>
          <w:sz w:val="22"/>
          <w:szCs w:val="22"/>
        </w:rPr>
        <w:t>. Egy-egy évfolyam</w:t>
      </w:r>
      <w:r w:rsidR="00A66603" w:rsidRPr="00205473">
        <w:rPr>
          <w:sz w:val="22"/>
          <w:szCs w:val="22"/>
        </w:rPr>
        <w:t>on</w:t>
      </w:r>
      <w:r w:rsidR="004F1F7A" w:rsidRPr="00205473">
        <w:rPr>
          <w:sz w:val="22"/>
          <w:szCs w:val="22"/>
        </w:rPr>
        <w:t xml:space="preserve"> rendkívül kreatív munkacsoportok alakulnak ki a tervezési feladatok </w:t>
      </w:r>
      <w:r w:rsidR="00A66603" w:rsidRPr="00205473">
        <w:rPr>
          <w:sz w:val="22"/>
          <w:szCs w:val="22"/>
        </w:rPr>
        <w:t xml:space="preserve">kidolgozása </w:t>
      </w:r>
      <w:r w:rsidR="004F1F7A" w:rsidRPr="00205473">
        <w:rPr>
          <w:sz w:val="22"/>
          <w:szCs w:val="22"/>
        </w:rPr>
        <w:t>során.</w:t>
      </w:r>
      <w:r w:rsidR="00171F78" w:rsidRPr="00205473">
        <w:rPr>
          <w:sz w:val="22"/>
          <w:szCs w:val="22"/>
        </w:rPr>
        <w:t xml:space="preserve"> A nappali MSc képzés esetében (</w:t>
      </w:r>
      <w:r w:rsidR="00171F78" w:rsidRPr="00205473">
        <w:rPr>
          <w:i/>
          <w:sz w:val="22"/>
          <w:szCs w:val="22"/>
        </w:rPr>
        <w:t>figyelembe véve</w:t>
      </w:r>
      <w:r w:rsidR="00662468" w:rsidRPr="00205473">
        <w:rPr>
          <w:i/>
          <w:sz w:val="22"/>
          <w:szCs w:val="22"/>
        </w:rPr>
        <w:t xml:space="preserve"> a</w:t>
      </w:r>
      <w:r w:rsidR="00174497" w:rsidRPr="00205473">
        <w:rPr>
          <w:i/>
          <w:sz w:val="22"/>
          <w:szCs w:val="22"/>
        </w:rPr>
        <w:t>z alacsony</w:t>
      </w:r>
      <w:r w:rsidR="004F1F7A" w:rsidRPr="00205473">
        <w:rPr>
          <w:i/>
          <w:sz w:val="22"/>
          <w:szCs w:val="22"/>
        </w:rPr>
        <w:t xml:space="preserve"> </w:t>
      </w:r>
      <w:r w:rsidR="00171F78" w:rsidRPr="00205473">
        <w:rPr>
          <w:i/>
          <w:sz w:val="22"/>
          <w:szCs w:val="22"/>
        </w:rPr>
        <w:t>hallgatói létszámot</w:t>
      </w:r>
      <w:r w:rsidR="00171F78" w:rsidRPr="00205473">
        <w:rPr>
          <w:sz w:val="22"/>
          <w:szCs w:val="22"/>
        </w:rPr>
        <w:t xml:space="preserve">) hallgatói kérelemre, </w:t>
      </w:r>
      <w:r w:rsidR="00662468" w:rsidRPr="00205473">
        <w:rPr>
          <w:sz w:val="22"/>
          <w:szCs w:val="22"/>
        </w:rPr>
        <w:t>oktatói hozzájárulással</w:t>
      </w:r>
      <w:r w:rsidR="00171F78" w:rsidRPr="00205473">
        <w:rPr>
          <w:sz w:val="22"/>
          <w:szCs w:val="22"/>
        </w:rPr>
        <w:t>,</w:t>
      </w:r>
      <w:r w:rsidR="00666624" w:rsidRPr="00205473">
        <w:rPr>
          <w:sz w:val="22"/>
          <w:szCs w:val="22"/>
        </w:rPr>
        <w:t xml:space="preserve"> </w:t>
      </w:r>
      <w:r w:rsidR="00662468" w:rsidRPr="00205473">
        <w:rPr>
          <w:sz w:val="22"/>
          <w:szCs w:val="22"/>
        </w:rPr>
        <w:t xml:space="preserve">oktatási dékánhelyettesi engedéllyel </w:t>
      </w:r>
      <w:r w:rsidR="00666624" w:rsidRPr="00205473">
        <w:rPr>
          <w:sz w:val="22"/>
          <w:szCs w:val="22"/>
        </w:rPr>
        <w:t xml:space="preserve">tömbösített </w:t>
      </w:r>
      <w:r w:rsidR="00753671" w:rsidRPr="00205473">
        <w:rPr>
          <w:sz w:val="22"/>
          <w:szCs w:val="22"/>
        </w:rPr>
        <w:t>képzés folyik, emellett a hallgatók egy-egy kutató csoporthoz, projekthez kapcsolód</w:t>
      </w:r>
      <w:r w:rsidR="00171F78" w:rsidRPr="00205473">
        <w:rPr>
          <w:sz w:val="22"/>
          <w:szCs w:val="22"/>
        </w:rPr>
        <w:t>hat</w:t>
      </w:r>
      <w:r w:rsidR="00753671" w:rsidRPr="00205473">
        <w:rPr>
          <w:sz w:val="22"/>
          <w:szCs w:val="22"/>
        </w:rPr>
        <w:t>nak érdeklődési területüknek megfelelően.</w:t>
      </w:r>
      <w:r w:rsidR="00171F78" w:rsidRPr="00205473">
        <w:rPr>
          <w:sz w:val="22"/>
          <w:szCs w:val="22"/>
        </w:rPr>
        <w:t xml:space="preserve"> Ezt a rendszert alkalmazzuk a jelenleg 2 fős angol nyelvű képzésben is.</w:t>
      </w:r>
    </w:p>
    <w:p w:rsidR="00AC5E6A" w:rsidRPr="00383B98" w:rsidRDefault="00AC5E6A" w:rsidP="00861D56">
      <w:pP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lastRenderedPageBreak/>
        <w:t xml:space="preserve">Ugyanakkor a kényszerűségnek pozitív </w:t>
      </w:r>
      <w:r w:rsidR="00B343E4">
        <w:rPr>
          <w:sz w:val="22"/>
          <w:szCs w:val="22"/>
        </w:rPr>
        <w:t>eredményei</w:t>
      </w:r>
      <w:r w:rsidRPr="00205473">
        <w:rPr>
          <w:sz w:val="22"/>
          <w:szCs w:val="22"/>
        </w:rPr>
        <w:t xml:space="preserve"> is vannak: a blokkosított képzés alkalmazásával felszabadult időt a hallgatók kutatási projektekre fordítva egyrészt a folyamatos tanári, mentori/konzulensi ellenőrzés miatt a bennük lévő maximumot tudják kihozni magukból, amely a tehetséggondozás, illetve a PhD hallgatók létszámnövelésének egyik alternatívája is lehet. Másrészt a kitartó munka</w:t>
      </w:r>
      <w:r w:rsidR="00753671" w:rsidRPr="00205473">
        <w:rPr>
          <w:sz w:val="22"/>
          <w:szCs w:val="22"/>
        </w:rPr>
        <w:t xml:space="preserve"> eredményekét </w:t>
      </w:r>
      <w:r w:rsidR="00753671" w:rsidRPr="00383B98">
        <w:rPr>
          <w:sz w:val="22"/>
          <w:szCs w:val="22"/>
        </w:rPr>
        <w:t>hallgató</w:t>
      </w:r>
      <w:r w:rsidR="00861D56" w:rsidRPr="00383B98">
        <w:rPr>
          <w:sz w:val="22"/>
          <w:szCs w:val="22"/>
        </w:rPr>
        <w:t>ink</w:t>
      </w:r>
      <w:r w:rsidR="00753671" w:rsidRPr="00383B98">
        <w:rPr>
          <w:sz w:val="22"/>
          <w:szCs w:val="22"/>
        </w:rPr>
        <w:t xml:space="preserve"> közül </w:t>
      </w:r>
      <w:r w:rsidR="00861D56" w:rsidRPr="00383B98">
        <w:rPr>
          <w:sz w:val="22"/>
          <w:szCs w:val="22"/>
        </w:rPr>
        <w:t>több</w:t>
      </w:r>
      <w:r w:rsidRPr="00383B98">
        <w:rPr>
          <w:sz w:val="22"/>
          <w:szCs w:val="22"/>
        </w:rPr>
        <w:t>en nagyon színvonalas orális és poszter előadásokkal</w:t>
      </w:r>
      <w:r w:rsidR="00753671" w:rsidRPr="00383B98">
        <w:rPr>
          <w:sz w:val="22"/>
          <w:szCs w:val="22"/>
        </w:rPr>
        <w:t xml:space="preserve"> </w:t>
      </w:r>
      <w:r w:rsidRPr="00383B98">
        <w:rPr>
          <w:sz w:val="22"/>
          <w:szCs w:val="22"/>
        </w:rPr>
        <w:t>szerepeltek</w:t>
      </w:r>
      <w:r w:rsidR="00753671" w:rsidRPr="00383B98">
        <w:rPr>
          <w:sz w:val="22"/>
          <w:szCs w:val="22"/>
        </w:rPr>
        <w:t xml:space="preserve"> </w:t>
      </w:r>
      <w:r w:rsidR="00174497" w:rsidRPr="00383B98">
        <w:rPr>
          <w:sz w:val="22"/>
          <w:szCs w:val="22"/>
        </w:rPr>
        <w:t xml:space="preserve">például legutóbb </w:t>
      </w:r>
      <w:r w:rsidR="00753671" w:rsidRPr="00383B98">
        <w:rPr>
          <w:sz w:val="22"/>
          <w:szCs w:val="22"/>
        </w:rPr>
        <w:t xml:space="preserve">a </w:t>
      </w:r>
      <w:r w:rsidR="00B343E4" w:rsidRPr="00383B98">
        <w:rPr>
          <w:sz w:val="22"/>
          <w:szCs w:val="22"/>
        </w:rPr>
        <w:t>V</w:t>
      </w:r>
      <w:r w:rsidR="00064350" w:rsidRPr="00383B98">
        <w:rPr>
          <w:sz w:val="22"/>
          <w:szCs w:val="22"/>
        </w:rPr>
        <w:t>II</w:t>
      </w:r>
      <w:r w:rsidR="003B5A15" w:rsidRPr="00383B98">
        <w:rPr>
          <w:sz w:val="22"/>
          <w:szCs w:val="22"/>
        </w:rPr>
        <w:t>I</w:t>
      </w:r>
      <w:r w:rsidR="00064350" w:rsidRPr="00383B98">
        <w:rPr>
          <w:sz w:val="22"/>
          <w:szCs w:val="22"/>
        </w:rPr>
        <w:t xml:space="preserve">. Kárpát-medencei Környezettudományi </w:t>
      </w:r>
      <w:r w:rsidRPr="00383B98">
        <w:rPr>
          <w:sz w:val="22"/>
          <w:szCs w:val="22"/>
        </w:rPr>
        <w:t>K</w:t>
      </w:r>
      <w:r w:rsidR="00064350" w:rsidRPr="00383B98">
        <w:rPr>
          <w:sz w:val="22"/>
          <w:szCs w:val="22"/>
        </w:rPr>
        <w:t>onferenciá</w:t>
      </w:r>
      <w:r w:rsidRPr="00383B98">
        <w:rPr>
          <w:sz w:val="22"/>
          <w:szCs w:val="22"/>
        </w:rPr>
        <w:t>n</w:t>
      </w:r>
      <w:r w:rsidR="00383B98" w:rsidRPr="00383B98">
        <w:rPr>
          <w:sz w:val="22"/>
          <w:szCs w:val="22"/>
        </w:rPr>
        <w:t xml:space="preserve"> és a 6th International </w:t>
      </w:r>
      <w:proofErr w:type="spellStart"/>
      <w:r w:rsidR="00383B98" w:rsidRPr="00383B98">
        <w:rPr>
          <w:sz w:val="22"/>
          <w:szCs w:val="22"/>
        </w:rPr>
        <w:t>Conference</w:t>
      </w:r>
      <w:proofErr w:type="spellEnd"/>
      <w:r w:rsidR="00383B98" w:rsidRPr="00383B98">
        <w:rPr>
          <w:sz w:val="22"/>
          <w:szCs w:val="22"/>
        </w:rPr>
        <w:t xml:space="preserve"> </w:t>
      </w:r>
      <w:proofErr w:type="spellStart"/>
      <w:r w:rsidR="00383B98" w:rsidRPr="00383B98">
        <w:rPr>
          <w:sz w:val="22"/>
          <w:szCs w:val="22"/>
        </w:rPr>
        <w:t>on</w:t>
      </w:r>
      <w:proofErr w:type="spellEnd"/>
      <w:r w:rsidR="00383B98" w:rsidRPr="00383B98">
        <w:rPr>
          <w:sz w:val="22"/>
          <w:szCs w:val="22"/>
        </w:rPr>
        <w:t xml:space="preserve"> </w:t>
      </w:r>
      <w:proofErr w:type="spellStart"/>
      <w:r w:rsidR="00383B98" w:rsidRPr="00383B98">
        <w:rPr>
          <w:sz w:val="22"/>
          <w:szCs w:val="22"/>
        </w:rPr>
        <w:t>Environmental</w:t>
      </w:r>
      <w:proofErr w:type="spellEnd"/>
      <w:r w:rsidR="00383B98" w:rsidRPr="00383B98">
        <w:rPr>
          <w:sz w:val="22"/>
          <w:szCs w:val="22"/>
        </w:rPr>
        <w:t xml:space="preserve"> </w:t>
      </w:r>
      <w:proofErr w:type="spellStart"/>
      <w:r w:rsidR="00383B98" w:rsidRPr="00383B98">
        <w:rPr>
          <w:sz w:val="22"/>
          <w:szCs w:val="22"/>
        </w:rPr>
        <w:t>Engineering</w:t>
      </w:r>
      <w:proofErr w:type="spellEnd"/>
      <w:r w:rsidR="00383B98" w:rsidRPr="00383B98">
        <w:rPr>
          <w:sz w:val="22"/>
          <w:szCs w:val="22"/>
        </w:rPr>
        <w:t xml:space="preserve"> and Management, </w:t>
      </w:r>
      <w:proofErr w:type="spellStart"/>
      <w:r w:rsidR="00383B98" w:rsidRPr="00383B98">
        <w:rPr>
          <w:sz w:val="22"/>
          <w:szCs w:val="22"/>
        </w:rPr>
        <w:t>Green</w:t>
      </w:r>
      <w:proofErr w:type="spellEnd"/>
      <w:r w:rsidR="00383B98" w:rsidRPr="00383B98">
        <w:rPr>
          <w:sz w:val="22"/>
          <w:szCs w:val="22"/>
        </w:rPr>
        <w:t xml:space="preserve"> </w:t>
      </w:r>
      <w:proofErr w:type="spellStart"/>
      <w:r w:rsidR="00383B98" w:rsidRPr="00383B98">
        <w:rPr>
          <w:sz w:val="22"/>
          <w:szCs w:val="22"/>
        </w:rPr>
        <w:t>Future</w:t>
      </w:r>
      <w:proofErr w:type="spellEnd"/>
      <w:r w:rsidR="00383B98" w:rsidRPr="00383B98">
        <w:rPr>
          <w:sz w:val="22"/>
          <w:szCs w:val="22"/>
        </w:rPr>
        <w:t xml:space="preserve">, Balatonalmádi, Hungary, </w:t>
      </w:r>
      <w:proofErr w:type="spellStart"/>
      <w:r w:rsidR="00383B98" w:rsidRPr="00383B98">
        <w:rPr>
          <w:sz w:val="22"/>
          <w:szCs w:val="22"/>
        </w:rPr>
        <w:t>September</w:t>
      </w:r>
      <w:proofErr w:type="spellEnd"/>
      <w:r w:rsidR="00383B98" w:rsidRPr="00383B98">
        <w:rPr>
          <w:sz w:val="22"/>
          <w:szCs w:val="22"/>
        </w:rPr>
        <w:t xml:space="preserve"> 1-4, 2011. rendezvényen</w:t>
      </w:r>
      <w:r w:rsidR="00753671" w:rsidRPr="00383B98">
        <w:rPr>
          <w:sz w:val="22"/>
          <w:szCs w:val="22"/>
        </w:rPr>
        <w:t>.</w:t>
      </w:r>
    </w:p>
    <w:p w:rsidR="00AC5E6A" w:rsidRPr="00CF7E0E" w:rsidRDefault="0082715B" w:rsidP="00861D56">
      <w:pPr>
        <w:shd w:val="clear" w:color="auto" w:fill="FFFF99"/>
        <w:jc w:val="both"/>
        <w:rPr>
          <w:sz w:val="22"/>
          <w:szCs w:val="22"/>
        </w:rPr>
      </w:pPr>
      <w:r w:rsidRPr="00383B98">
        <w:rPr>
          <w:sz w:val="22"/>
          <w:szCs w:val="22"/>
        </w:rPr>
        <w:t>Az oktatói közösség felvállalja a kiscsoportos képzést, a leterheltség, a működési költségek külső forrásokból való biztosításának kényszere</w:t>
      </w:r>
      <w:r w:rsidRPr="00205473">
        <w:rPr>
          <w:sz w:val="22"/>
          <w:szCs w:val="22"/>
        </w:rPr>
        <w:t xml:space="preserve"> ellenére is bízva abban, hogy a </w:t>
      </w:r>
      <w:r w:rsidR="00174497" w:rsidRPr="00205473">
        <w:rPr>
          <w:sz w:val="22"/>
          <w:szCs w:val="22"/>
        </w:rPr>
        <w:t>más</w:t>
      </w:r>
      <w:r w:rsidRPr="00205473">
        <w:rPr>
          <w:sz w:val="22"/>
          <w:szCs w:val="22"/>
        </w:rPr>
        <w:t xml:space="preserve"> szak</w:t>
      </w:r>
      <w:r w:rsidR="00174497" w:rsidRPr="00205473">
        <w:rPr>
          <w:sz w:val="22"/>
          <w:szCs w:val="22"/>
        </w:rPr>
        <w:t>ok</w:t>
      </w:r>
      <w:r w:rsidRPr="00205473">
        <w:rPr>
          <w:sz w:val="22"/>
          <w:szCs w:val="22"/>
        </w:rPr>
        <w:t xml:space="preserve"> néhány évvel ezelőtt tapasztalt </w:t>
      </w:r>
      <w:r w:rsidR="001A7CF2">
        <w:rPr>
          <w:sz w:val="22"/>
          <w:szCs w:val="22"/>
        </w:rPr>
        <w:t>kereslet</w:t>
      </w:r>
      <w:r w:rsidR="009576AE">
        <w:rPr>
          <w:sz w:val="22"/>
          <w:szCs w:val="22"/>
        </w:rPr>
        <w:t>-</w:t>
      </w:r>
      <w:r w:rsidR="001A7CF2">
        <w:rPr>
          <w:sz w:val="22"/>
          <w:szCs w:val="22"/>
        </w:rPr>
        <w:t>csökkenés</w:t>
      </w:r>
      <w:r w:rsidR="009576AE">
        <w:rPr>
          <w:sz w:val="22"/>
          <w:szCs w:val="22"/>
        </w:rPr>
        <w:t>é</w:t>
      </w:r>
      <w:r w:rsidR="001A7CF2">
        <w:rPr>
          <w:sz w:val="22"/>
          <w:szCs w:val="22"/>
        </w:rPr>
        <w:t xml:space="preserve">hez </w:t>
      </w:r>
      <w:r w:rsidRPr="00205473">
        <w:rPr>
          <w:sz w:val="22"/>
          <w:szCs w:val="22"/>
        </w:rPr>
        <w:t>hasonlóan egy-két év múlva megnő az érdeklődés a szakma iránt. Ezt sajnos a környezetállapot egyre mélyülő válsága nagy bizonyossággal vetíti előre.</w:t>
      </w:r>
      <w:r w:rsidR="00B343E4">
        <w:rPr>
          <w:sz w:val="22"/>
          <w:szCs w:val="22"/>
        </w:rPr>
        <w:t xml:space="preserve"> </w:t>
      </w:r>
      <w:r w:rsidR="00B343E4" w:rsidRPr="001A7CF2">
        <w:rPr>
          <w:sz w:val="22"/>
          <w:szCs w:val="22"/>
        </w:rPr>
        <w:t>Az elmúlt évtized talán egyik legnagyobb katasztrófájának tekinthető ajkai vörösiszap ömlés is bizonyította, hogy szükség van jól</w:t>
      </w:r>
      <w:r w:rsidR="009576AE">
        <w:rPr>
          <w:sz w:val="22"/>
          <w:szCs w:val="22"/>
        </w:rPr>
        <w:t xml:space="preserve"> </w:t>
      </w:r>
      <w:r w:rsidR="00B343E4" w:rsidRPr="001A7CF2">
        <w:rPr>
          <w:sz w:val="22"/>
          <w:szCs w:val="22"/>
        </w:rPr>
        <w:t>képzett</w:t>
      </w:r>
      <w:r w:rsidR="009576AE">
        <w:rPr>
          <w:sz w:val="22"/>
          <w:szCs w:val="22"/>
        </w:rPr>
        <w:t>,</w:t>
      </w:r>
      <w:r w:rsidR="00B343E4" w:rsidRPr="001A7CF2">
        <w:rPr>
          <w:sz w:val="22"/>
          <w:szCs w:val="22"/>
        </w:rPr>
        <w:t xml:space="preserve"> széleskörű ismeretekkel rendelkező szakemberekre. Hallgatóink rendkívül aktívan vettek részt a térség a kármentesítésben, illetve vesznek részt a tématerülettel kapcsolatos kutatásokban.</w:t>
      </w:r>
    </w:p>
    <w:p w:rsidR="0044027E" w:rsidRDefault="0044027E">
      <w:r>
        <w:br w:type="page"/>
      </w:r>
    </w:p>
    <w:p w:rsidR="002E79C9" w:rsidRPr="00AB1613" w:rsidRDefault="002E79C9" w:rsidP="00EC7A1E">
      <w:pPr>
        <w:pStyle w:val="0CM1"/>
      </w:pPr>
      <w:bookmarkStart w:id="8" w:name="_Toc346733927"/>
      <w:r w:rsidRPr="00AB1613">
        <w:lastRenderedPageBreak/>
        <w:t>1. Felvételi adatok</w:t>
      </w:r>
      <w:bookmarkEnd w:id="0"/>
      <w:bookmarkEnd w:id="8"/>
    </w:p>
    <w:p w:rsidR="0082715B" w:rsidRPr="00383B98" w:rsidRDefault="001403A6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 xml:space="preserve">A </w:t>
      </w:r>
      <w:r w:rsidR="00694AAB" w:rsidRPr="00383B98">
        <w:rPr>
          <w:sz w:val="22"/>
          <w:szCs w:val="22"/>
        </w:rPr>
        <w:t xml:space="preserve">2005. évi </w:t>
      </w:r>
      <w:r w:rsidRPr="00383B98">
        <w:rPr>
          <w:sz w:val="22"/>
          <w:szCs w:val="22"/>
        </w:rPr>
        <w:t>felvételi</w:t>
      </w:r>
      <w:r w:rsidR="00125C7A" w:rsidRPr="00383B98">
        <w:rPr>
          <w:sz w:val="22"/>
          <w:szCs w:val="22"/>
        </w:rPr>
        <w:t xml:space="preserve"> eljárásban összesen </w:t>
      </w:r>
      <w:r w:rsidR="005A44BF" w:rsidRPr="00383B98">
        <w:rPr>
          <w:sz w:val="22"/>
          <w:szCs w:val="22"/>
        </w:rPr>
        <w:t>170 fő jelentkezett</w:t>
      </w:r>
      <w:r w:rsidR="00337781" w:rsidRPr="00383B98">
        <w:rPr>
          <w:sz w:val="22"/>
          <w:szCs w:val="22"/>
        </w:rPr>
        <w:t xml:space="preserve"> környezetmérnök B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 xml:space="preserve"> </w:t>
      </w:r>
      <w:proofErr w:type="gramStart"/>
      <w:r w:rsidR="00337781" w:rsidRPr="00383B98">
        <w:rPr>
          <w:sz w:val="22"/>
          <w:szCs w:val="22"/>
        </w:rPr>
        <w:t>szakra</w:t>
      </w:r>
      <w:proofErr w:type="gramEnd"/>
      <w:r w:rsidR="005A44BF" w:rsidRPr="00383B98">
        <w:rPr>
          <w:sz w:val="22"/>
          <w:szCs w:val="22"/>
        </w:rPr>
        <w:t xml:space="preserve">, közülük 54 érdeklődő jelölte meg </w:t>
      </w:r>
      <w:r w:rsidR="0082715B" w:rsidRPr="00383B98">
        <w:rPr>
          <w:sz w:val="22"/>
          <w:szCs w:val="22"/>
        </w:rPr>
        <w:t xml:space="preserve">az intézményt </w:t>
      </w:r>
      <w:r w:rsidR="005A44BF" w:rsidRPr="00383B98">
        <w:rPr>
          <w:sz w:val="22"/>
          <w:szCs w:val="22"/>
        </w:rPr>
        <w:t xml:space="preserve">első helyen. </w:t>
      </w:r>
      <w:r w:rsidR="00B95684" w:rsidRPr="00383B98">
        <w:rPr>
          <w:sz w:val="22"/>
          <w:szCs w:val="22"/>
        </w:rPr>
        <w:t xml:space="preserve">Az </w:t>
      </w:r>
      <w:r w:rsidR="00B95684" w:rsidRPr="00383B98">
        <w:rPr>
          <w:b/>
          <w:sz w:val="22"/>
          <w:szCs w:val="22"/>
        </w:rPr>
        <w:t>1. táblázat</w:t>
      </w:r>
      <w:r w:rsidR="00B95684" w:rsidRPr="00383B98">
        <w:rPr>
          <w:sz w:val="22"/>
          <w:szCs w:val="22"/>
        </w:rPr>
        <w:t xml:space="preserve"> adatai szerint a felvételi pontszám növekedésével a felvettek száma csökkent. Másrészt a</w:t>
      </w:r>
      <w:r w:rsidR="005A44BF" w:rsidRPr="00383B98">
        <w:rPr>
          <w:sz w:val="22"/>
          <w:szCs w:val="22"/>
        </w:rPr>
        <w:t xml:space="preserve"> szak iránti érdeklődés csökken</w:t>
      </w:r>
      <w:r w:rsidR="0082715B" w:rsidRPr="00383B98">
        <w:rPr>
          <w:sz w:val="22"/>
          <w:szCs w:val="22"/>
        </w:rPr>
        <w:t>ése abból is adódik</w:t>
      </w:r>
      <w:r w:rsidR="000B19E4" w:rsidRPr="00383B98">
        <w:rPr>
          <w:sz w:val="22"/>
          <w:szCs w:val="22"/>
        </w:rPr>
        <w:t>,</w:t>
      </w:r>
      <w:r w:rsidR="00D96152" w:rsidRPr="00383B98">
        <w:rPr>
          <w:sz w:val="22"/>
          <w:szCs w:val="22"/>
        </w:rPr>
        <w:t xml:space="preserve"> hogy a</w:t>
      </w:r>
      <w:r w:rsidR="0082715B" w:rsidRPr="00383B98">
        <w:rPr>
          <w:sz w:val="22"/>
          <w:szCs w:val="22"/>
        </w:rPr>
        <w:t xml:space="preserve"> PE KMI által kidolgozott</w:t>
      </w:r>
      <w:r w:rsidR="00D96152" w:rsidRPr="00383B98">
        <w:rPr>
          <w:sz w:val="22"/>
          <w:szCs w:val="22"/>
        </w:rPr>
        <w:t xml:space="preserve"> környezetmérnök</w:t>
      </w:r>
      <w:r w:rsidR="000C127B" w:rsidRPr="00383B98">
        <w:rPr>
          <w:sz w:val="22"/>
          <w:szCs w:val="22"/>
        </w:rPr>
        <w:t>i</w:t>
      </w:r>
      <w:r w:rsidR="00D96152" w:rsidRPr="00383B98">
        <w:rPr>
          <w:sz w:val="22"/>
          <w:szCs w:val="22"/>
        </w:rPr>
        <w:t xml:space="preserve"> szak al</w:t>
      </w:r>
      <w:r w:rsidR="000B19E4" w:rsidRPr="00383B98">
        <w:rPr>
          <w:sz w:val="22"/>
          <w:szCs w:val="22"/>
        </w:rPr>
        <w:t>apítását és indítását követően, több mint 10</w:t>
      </w:r>
      <w:r w:rsidR="00D96152" w:rsidRPr="00383B98">
        <w:rPr>
          <w:sz w:val="22"/>
          <w:szCs w:val="22"/>
        </w:rPr>
        <w:t xml:space="preserve"> felsőoktatási intézm</w:t>
      </w:r>
      <w:r w:rsidR="000B19E4" w:rsidRPr="00383B98">
        <w:rPr>
          <w:sz w:val="22"/>
          <w:szCs w:val="22"/>
        </w:rPr>
        <w:t>ény indított</w:t>
      </w:r>
      <w:r w:rsidR="0082715B" w:rsidRPr="00383B98">
        <w:rPr>
          <w:sz w:val="22"/>
          <w:szCs w:val="22"/>
        </w:rPr>
        <w:t xml:space="preserve"> környezetmérnök képzést</w:t>
      </w:r>
      <w:r w:rsidR="005A44BF" w:rsidRPr="00383B98">
        <w:rPr>
          <w:sz w:val="22"/>
          <w:szCs w:val="22"/>
        </w:rPr>
        <w:t>.</w:t>
      </w:r>
      <w:r w:rsidR="00D96152" w:rsidRPr="00383B98">
        <w:rPr>
          <w:sz w:val="22"/>
          <w:szCs w:val="22"/>
        </w:rPr>
        <w:t xml:space="preserve"> </w:t>
      </w:r>
    </w:p>
    <w:p w:rsidR="00ED4B17" w:rsidRPr="00383B98" w:rsidRDefault="008D2340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>A</w:t>
      </w:r>
      <w:r w:rsidR="001403A6" w:rsidRPr="00383B98">
        <w:rPr>
          <w:sz w:val="22"/>
          <w:szCs w:val="22"/>
        </w:rPr>
        <w:t xml:space="preserve"> környezetmérnök </w:t>
      </w:r>
      <w:r w:rsidR="001851FF" w:rsidRPr="00383B98">
        <w:rPr>
          <w:sz w:val="22"/>
          <w:szCs w:val="22"/>
        </w:rPr>
        <w:t>M.</w:t>
      </w:r>
      <w:r w:rsidR="000F39CB" w:rsidRPr="00383B98">
        <w:rPr>
          <w:sz w:val="22"/>
          <w:szCs w:val="22"/>
        </w:rPr>
        <w:t xml:space="preserve">Sc. </w:t>
      </w:r>
      <w:proofErr w:type="gramStart"/>
      <w:r w:rsidR="000F39CB" w:rsidRPr="00383B98">
        <w:rPr>
          <w:sz w:val="22"/>
          <w:szCs w:val="22"/>
        </w:rPr>
        <w:t>szak</w:t>
      </w:r>
      <w:proofErr w:type="gramEnd"/>
      <w:r w:rsidR="000F39CB" w:rsidRPr="00383B98">
        <w:rPr>
          <w:sz w:val="22"/>
          <w:szCs w:val="22"/>
        </w:rPr>
        <w:t xml:space="preserve"> 2007-es indítása óta </w:t>
      </w:r>
      <w:r w:rsidR="000B19E4" w:rsidRPr="00383B98">
        <w:rPr>
          <w:sz w:val="22"/>
          <w:szCs w:val="22"/>
        </w:rPr>
        <w:t>átmeneti</w:t>
      </w:r>
      <w:r w:rsidR="000F39CB" w:rsidRPr="00383B98">
        <w:rPr>
          <w:sz w:val="22"/>
          <w:szCs w:val="22"/>
        </w:rPr>
        <w:t xml:space="preserve"> csökkenést követően </w:t>
      </w:r>
      <w:r w:rsidR="00221613" w:rsidRPr="00383B98">
        <w:rPr>
          <w:sz w:val="22"/>
          <w:szCs w:val="22"/>
        </w:rPr>
        <w:t xml:space="preserve">enyhe </w:t>
      </w:r>
      <w:r w:rsidR="000F39CB" w:rsidRPr="00383B98">
        <w:rPr>
          <w:sz w:val="22"/>
          <w:szCs w:val="22"/>
        </w:rPr>
        <w:t xml:space="preserve">emelkedés figyelhető meg. Az alacsony jelentkezési adatok ellenére </w:t>
      </w:r>
      <w:r w:rsidR="00383B98">
        <w:rPr>
          <w:sz w:val="22"/>
          <w:szCs w:val="22"/>
        </w:rPr>
        <w:t>a 2011/2012</w:t>
      </w:r>
      <w:r w:rsidR="000F39CB" w:rsidRPr="00383B98">
        <w:rPr>
          <w:sz w:val="22"/>
          <w:szCs w:val="22"/>
        </w:rPr>
        <w:t xml:space="preserve"> </w:t>
      </w:r>
      <w:r w:rsidR="00383B98">
        <w:rPr>
          <w:sz w:val="22"/>
          <w:szCs w:val="22"/>
        </w:rPr>
        <w:t>tan</w:t>
      </w:r>
      <w:r w:rsidR="000F39CB" w:rsidRPr="00383B98">
        <w:rPr>
          <w:sz w:val="22"/>
          <w:szCs w:val="22"/>
        </w:rPr>
        <w:t xml:space="preserve">évben </w:t>
      </w:r>
      <w:r w:rsidR="00383B98">
        <w:rPr>
          <w:sz w:val="22"/>
          <w:szCs w:val="22"/>
        </w:rPr>
        <w:t>már 14</w:t>
      </w:r>
      <w:r w:rsidR="000F39CB" w:rsidRPr="00383B98">
        <w:rPr>
          <w:sz w:val="22"/>
          <w:szCs w:val="22"/>
        </w:rPr>
        <w:t xml:space="preserve"> fő felvételével </w:t>
      </w:r>
      <w:r w:rsidR="00383B98">
        <w:rPr>
          <w:sz w:val="22"/>
          <w:szCs w:val="22"/>
        </w:rPr>
        <w:t>folyt</w:t>
      </w:r>
      <w:r w:rsidR="000F39CB" w:rsidRPr="00383B98">
        <w:rPr>
          <w:sz w:val="22"/>
          <w:szCs w:val="22"/>
        </w:rPr>
        <w:t xml:space="preserve"> a</w:t>
      </w:r>
      <w:r w:rsidR="000B19E4" w:rsidRPr="00383B98">
        <w:rPr>
          <w:sz w:val="22"/>
          <w:szCs w:val="22"/>
        </w:rPr>
        <w:t xml:space="preserve">z </w:t>
      </w:r>
      <w:proofErr w:type="spellStart"/>
      <w:r w:rsidR="000B19E4" w:rsidRPr="00383B98">
        <w:rPr>
          <w:sz w:val="22"/>
          <w:szCs w:val="22"/>
        </w:rPr>
        <w:t>M.Sc</w:t>
      </w:r>
      <w:proofErr w:type="spellEnd"/>
      <w:r w:rsidR="000C127B" w:rsidRPr="00383B98">
        <w:rPr>
          <w:sz w:val="22"/>
          <w:szCs w:val="22"/>
        </w:rPr>
        <w:t>.</w:t>
      </w:r>
      <w:r w:rsidR="000F39CB" w:rsidRPr="00383B98">
        <w:rPr>
          <w:sz w:val="22"/>
          <w:szCs w:val="22"/>
        </w:rPr>
        <w:t xml:space="preserve"> </w:t>
      </w:r>
      <w:proofErr w:type="gramStart"/>
      <w:r w:rsidR="000F39CB" w:rsidRPr="00383B98">
        <w:rPr>
          <w:sz w:val="22"/>
          <w:szCs w:val="22"/>
        </w:rPr>
        <w:t>képzés</w:t>
      </w:r>
      <w:proofErr w:type="gramEnd"/>
      <w:r w:rsidR="000F39CB" w:rsidRPr="00383B98">
        <w:rPr>
          <w:sz w:val="22"/>
          <w:szCs w:val="22"/>
        </w:rPr>
        <w:t xml:space="preserve"> nappali tagozaton. </w:t>
      </w:r>
      <w:r w:rsidR="000B19E4" w:rsidRPr="00383B98">
        <w:rPr>
          <w:sz w:val="22"/>
          <w:szCs w:val="22"/>
        </w:rPr>
        <w:t>A nappali tagozatos M</w:t>
      </w:r>
      <w:r w:rsidR="000C127B" w:rsidRPr="00383B98">
        <w:rPr>
          <w:sz w:val="22"/>
          <w:szCs w:val="22"/>
        </w:rPr>
        <w:t>.</w:t>
      </w:r>
      <w:r w:rsidR="000B19E4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0B19E4" w:rsidRPr="00383B98">
        <w:rPr>
          <w:sz w:val="22"/>
          <w:szCs w:val="22"/>
        </w:rPr>
        <w:t xml:space="preserve"> </w:t>
      </w:r>
      <w:proofErr w:type="gramStart"/>
      <w:r w:rsidR="000B19E4" w:rsidRPr="00383B98">
        <w:rPr>
          <w:sz w:val="22"/>
          <w:szCs w:val="22"/>
        </w:rPr>
        <w:t>indítással</w:t>
      </w:r>
      <w:proofErr w:type="gramEnd"/>
      <w:r w:rsidR="000B19E4" w:rsidRPr="00383B98">
        <w:rPr>
          <w:sz w:val="22"/>
          <w:szCs w:val="22"/>
        </w:rPr>
        <w:t xml:space="preserve"> a szakvezet</w:t>
      </w:r>
      <w:r w:rsidR="00D96152" w:rsidRPr="00383B98">
        <w:rPr>
          <w:sz w:val="22"/>
          <w:szCs w:val="22"/>
        </w:rPr>
        <w:t>ésnek az volt a célja, hogy a Pannon Egyetem Mérnöki K</w:t>
      </w:r>
      <w:r w:rsidR="000B19E4" w:rsidRPr="00383B98">
        <w:rPr>
          <w:sz w:val="22"/>
          <w:szCs w:val="22"/>
        </w:rPr>
        <w:t>arán B</w:t>
      </w:r>
      <w:r w:rsidR="00D96152" w:rsidRPr="00383B98">
        <w:rPr>
          <w:sz w:val="22"/>
          <w:szCs w:val="22"/>
        </w:rPr>
        <w:t>.</w:t>
      </w:r>
      <w:r w:rsidR="000B19E4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 xml:space="preserve">. </w:t>
      </w:r>
      <w:proofErr w:type="gramStart"/>
      <w:r w:rsidR="000C127B" w:rsidRPr="00383B98">
        <w:rPr>
          <w:sz w:val="22"/>
          <w:szCs w:val="22"/>
        </w:rPr>
        <w:t>diplomát</w:t>
      </w:r>
      <w:proofErr w:type="gramEnd"/>
      <w:r w:rsidR="000C127B" w:rsidRPr="00383B98">
        <w:rPr>
          <w:sz w:val="22"/>
          <w:szCs w:val="22"/>
        </w:rPr>
        <w:t xml:space="preserve"> szerzettek részére</w:t>
      </w:r>
      <w:r w:rsidR="000B19E4" w:rsidRPr="00383B98">
        <w:rPr>
          <w:sz w:val="22"/>
          <w:szCs w:val="22"/>
        </w:rPr>
        <w:t xml:space="preserve"> folyamatos továbbtanulási lehetőséget biztosíts</w:t>
      </w:r>
      <w:r w:rsidR="00D96152" w:rsidRPr="00383B98">
        <w:rPr>
          <w:sz w:val="22"/>
          <w:szCs w:val="22"/>
        </w:rPr>
        <w:t>uk és a hallgatóink ne más felső</w:t>
      </w:r>
      <w:r w:rsidR="000B19E4" w:rsidRPr="00383B98">
        <w:rPr>
          <w:sz w:val="22"/>
          <w:szCs w:val="22"/>
        </w:rPr>
        <w:t>oktatási int</w:t>
      </w:r>
      <w:r w:rsidR="00D96152" w:rsidRPr="00383B98">
        <w:rPr>
          <w:sz w:val="22"/>
          <w:szCs w:val="22"/>
        </w:rPr>
        <w:t>ézményben</w:t>
      </w:r>
      <w:r w:rsidR="000B19E4" w:rsidRPr="00383B98">
        <w:rPr>
          <w:sz w:val="22"/>
          <w:szCs w:val="22"/>
        </w:rPr>
        <w:t xml:space="preserve"> folytassák </w:t>
      </w:r>
      <w:r w:rsidR="00A02267" w:rsidRPr="00383B98">
        <w:rPr>
          <w:sz w:val="22"/>
          <w:szCs w:val="22"/>
        </w:rPr>
        <w:t>tanulmányaikat</w:t>
      </w:r>
      <w:r w:rsidR="000B19E4" w:rsidRPr="00383B98">
        <w:rPr>
          <w:sz w:val="22"/>
          <w:szCs w:val="22"/>
        </w:rPr>
        <w:t>. A szakvezetés kezdem</w:t>
      </w:r>
      <w:r w:rsidR="00A02267" w:rsidRPr="00383B98">
        <w:rPr>
          <w:sz w:val="22"/>
          <w:szCs w:val="22"/>
        </w:rPr>
        <w:t>ényezését a Hallgatói Önkormányzattal egyeztettük</w:t>
      </w:r>
      <w:r w:rsidR="00221613" w:rsidRPr="00383B98">
        <w:rPr>
          <w:sz w:val="22"/>
          <w:szCs w:val="22"/>
        </w:rPr>
        <w:t xml:space="preserve">, amelyet </w:t>
      </w:r>
      <w:r w:rsidR="00A02267" w:rsidRPr="00383B98">
        <w:rPr>
          <w:sz w:val="22"/>
          <w:szCs w:val="22"/>
        </w:rPr>
        <w:t>mind</w:t>
      </w:r>
      <w:r w:rsidR="000B19E4" w:rsidRPr="00383B98">
        <w:rPr>
          <w:sz w:val="22"/>
          <w:szCs w:val="22"/>
        </w:rPr>
        <w:t xml:space="preserve"> a </w:t>
      </w:r>
      <w:r w:rsidR="00A02267" w:rsidRPr="00383B98">
        <w:rPr>
          <w:sz w:val="22"/>
          <w:szCs w:val="22"/>
        </w:rPr>
        <w:t>Hallgatói Önkormányzat</w:t>
      </w:r>
      <w:r w:rsidR="000C127B" w:rsidRPr="00383B98">
        <w:rPr>
          <w:sz w:val="22"/>
          <w:szCs w:val="22"/>
        </w:rPr>
        <w:t>,</w:t>
      </w:r>
      <w:r w:rsidR="000B19E4" w:rsidRPr="00383B98">
        <w:rPr>
          <w:sz w:val="22"/>
          <w:szCs w:val="22"/>
        </w:rPr>
        <w:t xml:space="preserve"> </w:t>
      </w:r>
      <w:r w:rsidR="00A02267" w:rsidRPr="00383B98">
        <w:rPr>
          <w:sz w:val="22"/>
          <w:szCs w:val="22"/>
        </w:rPr>
        <w:t>mind</w:t>
      </w:r>
      <w:r w:rsidR="000B19E4" w:rsidRPr="00383B98">
        <w:rPr>
          <w:sz w:val="22"/>
          <w:szCs w:val="22"/>
        </w:rPr>
        <w:t xml:space="preserve"> a </w:t>
      </w:r>
      <w:r w:rsidR="00A02267" w:rsidRPr="00383B98">
        <w:rPr>
          <w:sz w:val="22"/>
          <w:szCs w:val="22"/>
        </w:rPr>
        <w:t>Környezetmérnöki Szakterületi Bizottság</w:t>
      </w:r>
      <w:r w:rsidR="000B19E4" w:rsidRPr="00383B98">
        <w:rPr>
          <w:sz w:val="22"/>
          <w:szCs w:val="22"/>
        </w:rPr>
        <w:t xml:space="preserve"> támogat</w:t>
      </w:r>
      <w:r w:rsidR="00221613" w:rsidRPr="00383B98">
        <w:rPr>
          <w:sz w:val="22"/>
          <w:szCs w:val="22"/>
        </w:rPr>
        <w:t>ott</w:t>
      </w:r>
      <w:r w:rsidR="000B19E4" w:rsidRPr="00383B98">
        <w:rPr>
          <w:sz w:val="22"/>
          <w:szCs w:val="22"/>
        </w:rPr>
        <w:t>. Érdemi j</w:t>
      </w:r>
      <w:r w:rsidR="000F39CB" w:rsidRPr="00383B98">
        <w:rPr>
          <w:sz w:val="22"/>
          <w:szCs w:val="22"/>
        </w:rPr>
        <w:t>avulás csak akkor várható, ha a B</w:t>
      </w:r>
      <w:r w:rsidR="000C127B" w:rsidRPr="00383B98">
        <w:rPr>
          <w:sz w:val="22"/>
          <w:szCs w:val="22"/>
        </w:rPr>
        <w:t>.</w:t>
      </w:r>
      <w:r w:rsidR="000F39CB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0F39CB" w:rsidRPr="00383B98">
        <w:rPr>
          <w:sz w:val="22"/>
          <w:szCs w:val="22"/>
        </w:rPr>
        <w:t xml:space="preserve"> </w:t>
      </w:r>
      <w:proofErr w:type="gramStart"/>
      <w:r w:rsidR="000F39CB" w:rsidRPr="00383B98">
        <w:rPr>
          <w:sz w:val="22"/>
          <w:szCs w:val="22"/>
        </w:rPr>
        <w:t>szakon</w:t>
      </w:r>
      <w:proofErr w:type="gramEnd"/>
      <w:r w:rsidR="000F39CB" w:rsidRPr="00383B98">
        <w:rPr>
          <w:sz w:val="22"/>
          <w:szCs w:val="22"/>
        </w:rPr>
        <w:t xml:space="preserve"> </w:t>
      </w:r>
      <w:r w:rsidR="00221613" w:rsidRPr="00383B98">
        <w:rPr>
          <w:sz w:val="22"/>
          <w:szCs w:val="22"/>
        </w:rPr>
        <w:t xml:space="preserve">a modell tanterv szerint </w:t>
      </w:r>
      <w:r w:rsidR="000F39CB" w:rsidRPr="00383B98">
        <w:rPr>
          <w:sz w:val="22"/>
          <w:szCs w:val="22"/>
        </w:rPr>
        <w:t xml:space="preserve">végzett hallgatók száma megemelkedik. </w:t>
      </w:r>
      <w:r w:rsidR="00A02267" w:rsidRPr="00383B98">
        <w:rPr>
          <w:sz w:val="22"/>
          <w:szCs w:val="22"/>
        </w:rPr>
        <w:t>T</w:t>
      </w:r>
      <w:r w:rsidR="000B19E4" w:rsidRPr="00383B98">
        <w:rPr>
          <w:sz w:val="22"/>
          <w:szCs w:val="22"/>
        </w:rPr>
        <w:t xml:space="preserve">öbb </w:t>
      </w:r>
      <w:r w:rsidR="00221613" w:rsidRPr="00383B98">
        <w:rPr>
          <w:sz w:val="22"/>
          <w:szCs w:val="22"/>
        </w:rPr>
        <w:t>kritika érte</w:t>
      </w:r>
      <w:r w:rsidR="000B19E4" w:rsidRPr="00383B98">
        <w:rPr>
          <w:sz w:val="22"/>
          <w:szCs w:val="22"/>
        </w:rPr>
        <w:t xml:space="preserve"> a szak vezetés</w:t>
      </w:r>
      <w:r w:rsidR="00221613" w:rsidRPr="00383B98">
        <w:rPr>
          <w:sz w:val="22"/>
          <w:szCs w:val="22"/>
        </w:rPr>
        <w:t xml:space="preserve">ét az alacsony létszámú </w:t>
      </w:r>
      <w:proofErr w:type="gramStart"/>
      <w:r w:rsidR="00221613" w:rsidRPr="00383B98">
        <w:rPr>
          <w:sz w:val="22"/>
          <w:szCs w:val="22"/>
        </w:rPr>
        <w:t>évfolyam(</w:t>
      </w:r>
      <w:proofErr w:type="gramEnd"/>
      <w:r w:rsidR="00221613" w:rsidRPr="00383B98">
        <w:rPr>
          <w:sz w:val="22"/>
          <w:szCs w:val="22"/>
        </w:rPr>
        <w:t>ok) indítása miatt</w:t>
      </w:r>
      <w:r w:rsidR="000B19E4" w:rsidRPr="00383B98">
        <w:rPr>
          <w:sz w:val="22"/>
          <w:szCs w:val="22"/>
        </w:rPr>
        <w:t xml:space="preserve">. </w:t>
      </w:r>
      <w:r w:rsidR="00221613" w:rsidRPr="00383B98">
        <w:rPr>
          <w:sz w:val="22"/>
          <w:szCs w:val="22"/>
        </w:rPr>
        <w:t>Fontos hangsúlyozni, hogy a környezetmérnök képzést folytató társintézmények hasonlóan jártak/járnak el! Jelenleg a</w:t>
      </w:r>
      <w:r w:rsidR="00600D81" w:rsidRPr="00383B98">
        <w:rPr>
          <w:sz w:val="22"/>
          <w:szCs w:val="22"/>
        </w:rPr>
        <w:t xml:space="preserve"> nappali M</w:t>
      </w:r>
      <w:r w:rsidR="000C127B" w:rsidRPr="00383B98">
        <w:rPr>
          <w:sz w:val="22"/>
          <w:szCs w:val="22"/>
        </w:rPr>
        <w:t>.</w:t>
      </w:r>
      <w:r w:rsidR="00600D81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600D81" w:rsidRPr="00383B98">
        <w:rPr>
          <w:sz w:val="22"/>
          <w:szCs w:val="22"/>
        </w:rPr>
        <w:t xml:space="preserve"> </w:t>
      </w:r>
      <w:proofErr w:type="gramStart"/>
      <w:r w:rsidR="00600D81" w:rsidRPr="00383B98">
        <w:rPr>
          <w:sz w:val="22"/>
          <w:szCs w:val="22"/>
        </w:rPr>
        <w:t>hallgatók</w:t>
      </w:r>
      <w:proofErr w:type="gramEnd"/>
      <w:r w:rsidR="00600D81" w:rsidRPr="00383B98">
        <w:rPr>
          <w:sz w:val="22"/>
          <w:szCs w:val="22"/>
        </w:rPr>
        <w:t xml:space="preserve"> esetében </w:t>
      </w:r>
      <w:r w:rsidR="00221613" w:rsidRPr="00383B98">
        <w:rPr>
          <w:sz w:val="22"/>
          <w:szCs w:val="22"/>
        </w:rPr>
        <w:t>(</w:t>
      </w:r>
      <w:r w:rsidR="00221613" w:rsidRPr="00383B98">
        <w:rPr>
          <w:i/>
          <w:sz w:val="22"/>
          <w:szCs w:val="22"/>
        </w:rPr>
        <w:t>hallgatói kezdeményezésre, oktatói jóváhagyással, dékánhelyettesi engedéllyel</w:t>
      </w:r>
      <w:r w:rsidR="00221613" w:rsidRPr="00383B98">
        <w:rPr>
          <w:sz w:val="22"/>
          <w:szCs w:val="22"/>
        </w:rPr>
        <w:t xml:space="preserve">) </w:t>
      </w:r>
      <w:r w:rsidR="00600D81" w:rsidRPr="00383B98">
        <w:rPr>
          <w:sz w:val="22"/>
          <w:szCs w:val="22"/>
        </w:rPr>
        <w:t>engedélyezett egyéni tanrend keretében folyik a képzés</w:t>
      </w:r>
      <w:r w:rsidR="00221613" w:rsidRPr="00383B98">
        <w:rPr>
          <w:sz w:val="22"/>
          <w:szCs w:val="22"/>
        </w:rPr>
        <w:t>,</w:t>
      </w:r>
      <w:r w:rsidR="00600D81" w:rsidRPr="00383B98">
        <w:rPr>
          <w:sz w:val="22"/>
          <w:szCs w:val="22"/>
        </w:rPr>
        <w:t xml:space="preserve"> amelyet speciális mentor program</w:t>
      </w:r>
      <w:r w:rsidR="00221613" w:rsidRPr="00383B98">
        <w:rPr>
          <w:sz w:val="22"/>
          <w:szCs w:val="22"/>
        </w:rPr>
        <w:t xml:space="preserve"> segít</w:t>
      </w:r>
      <w:r w:rsidR="00A02267" w:rsidRPr="00383B98">
        <w:rPr>
          <w:sz w:val="22"/>
          <w:szCs w:val="22"/>
        </w:rPr>
        <w:t>. A képzésben részt</w:t>
      </w:r>
      <w:r w:rsidR="00221613" w:rsidRPr="00383B98">
        <w:rPr>
          <w:sz w:val="22"/>
          <w:szCs w:val="22"/>
        </w:rPr>
        <w:t xml:space="preserve"> </w:t>
      </w:r>
      <w:r w:rsidR="00A02267" w:rsidRPr="00383B98">
        <w:rPr>
          <w:sz w:val="22"/>
          <w:szCs w:val="22"/>
        </w:rPr>
        <w:t xml:space="preserve">vevő </w:t>
      </w:r>
      <w:r w:rsidR="00600D81" w:rsidRPr="00383B98">
        <w:rPr>
          <w:sz w:val="22"/>
          <w:szCs w:val="22"/>
        </w:rPr>
        <w:t>hallgatók a tanulmányi kötelezet</w:t>
      </w:r>
      <w:r w:rsidR="00A02267" w:rsidRPr="00383B98">
        <w:rPr>
          <w:sz w:val="22"/>
          <w:szCs w:val="22"/>
        </w:rPr>
        <w:t>tségüknek mindenben el</w:t>
      </w:r>
      <w:r w:rsidR="00600D81" w:rsidRPr="00383B98">
        <w:rPr>
          <w:sz w:val="22"/>
          <w:szCs w:val="22"/>
        </w:rPr>
        <w:t>eget tesznek</w:t>
      </w:r>
      <w:r w:rsidR="00221613" w:rsidRPr="00383B98">
        <w:rPr>
          <w:sz w:val="22"/>
          <w:szCs w:val="22"/>
        </w:rPr>
        <w:t xml:space="preserve">, </w:t>
      </w:r>
      <w:r w:rsidR="000F39CB" w:rsidRPr="00383B98">
        <w:rPr>
          <w:sz w:val="22"/>
          <w:szCs w:val="22"/>
        </w:rPr>
        <w:t>bekapcsolódtak a Környezetmérnöki Intézet a Föld- és Környezettudományi Intézeti Tanszék</w:t>
      </w:r>
      <w:r w:rsidR="00C41A88" w:rsidRPr="00383B98">
        <w:rPr>
          <w:sz w:val="22"/>
          <w:szCs w:val="22"/>
        </w:rPr>
        <w:t xml:space="preserve"> </w:t>
      </w:r>
      <w:r w:rsidR="00383B98">
        <w:rPr>
          <w:sz w:val="22"/>
          <w:szCs w:val="22"/>
        </w:rPr>
        <w:t xml:space="preserve">és a </w:t>
      </w:r>
      <w:proofErr w:type="spellStart"/>
      <w:r w:rsidR="00383B98">
        <w:rPr>
          <w:sz w:val="22"/>
          <w:szCs w:val="22"/>
        </w:rPr>
        <w:t>Radioökológiai</w:t>
      </w:r>
      <w:proofErr w:type="spellEnd"/>
      <w:r w:rsidR="00383B98">
        <w:rPr>
          <w:sz w:val="22"/>
          <w:szCs w:val="22"/>
        </w:rPr>
        <w:t xml:space="preserve"> Intézet kutató munkájába.</w:t>
      </w:r>
      <w:r w:rsidR="000F39CB" w:rsidRPr="00383B98">
        <w:rPr>
          <w:sz w:val="22"/>
          <w:szCs w:val="22"/>
        </w:rPr>
        <w:t xml:space="preserve"> </w:t>
      </w:r>
    </w:p>
    <w:p w:rsidR="002E79C9" w:rsidRPr="00383B98" w:rsidRDefault="002E79C9" w:rsidP="001C59FD">
      <w:pPr>
        <w:spacing w:before="120" w:after="120"/>
        <w:ind w:firstLine="708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0"/>
        <w:gridCol w:w="851"/>
        <w:gridCol w:w="1039"/>
        <w:gridCol w:w="1039"/>
        <w:gridCol w:w="1040"/>
        <w:gridCol w:w="1134"/>
        <w:gridCol w:w="1134"/>
        <w:gridCol w:w="1134"/>
      </w:tblGrid>
      <w:tr w:rsidR="003B5A15" w:rsidRPr="000B254B" w:rsidTr="003B5A15">
        <w:trPr>
          <w:trHeight w:val="810"/>
        </w:trPr>
        <w:tc>
          <w:tcPr>
            <w:tcW w:w="1418" w:type="dxa"/>
            <w:tcBorders>
              <w:bottom w:val="single" w:sz="18" w:space="0" w:color="auto"/>
            </w:tcBorders>
          </w:tcPr>
          <w:p w:rsidR="003B5A15" w:rsidRPr="000B254B" w:rsidRDefault="003B5A15" w:rsidP="003D455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2005</w:t>
            </w:r>
          </w:p>
          <w:p w:rsidR="003B5A15" w:rsidRPr="0095016C" w:rsidRDefault="003B5A15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2006</w:t>
            </w:r>
          </w:p>
          <w:p w:rsidR="003B5A15" w:rsidRPr="0095016C" w:rsidRDefault="003B5A15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5016C">
              <w:rPr>
                <w:b/>
                <w:bCs/>
                <w:sz w:val="18"/>
                <w:szCs w:val="18"/>
              </w:rPr>
              <w:t>B.Sc.</w:t>
            </w: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2007</w:t>
            </w:r>
          </w:p>
          <w:p w:rsidR="003B5A15" w:rsidRPr="0095016C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</w:t>
            </w:r>
          </w:p>
          <w:p w:rsidR="003B5A15" w:rsidRPr="0095016C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2009</w:t>
            </w:r>
          </w:p>
          <w:p w:rsidR="003B5A15" w:rsidRPr="0095016C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  <w:p w:rsidR="003B5A15" w:rsidRPr="0095016C" w:rsidRDefault="003B5A15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 nap/lev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5A15" w:rsidRPr="000B254B" w:rsidRDefault="003B5A15" w:rsidP="0004436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</w:t>
            </w:r>
          </w:p>
          <w:p w:rsidR="003B5A15" w:rsidRPr="0095016C" w:rsidRDefault="003B5A15" w:rsidP="0004436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z w:val="18"/>
                <w:szCs w:val="18"/>
              </w:rPr>
              <w:t>./</w:t>
            </w:r>
            <w:proofErr w:type="spellStart"/>
            <w:r>
              <w:rPr>
                <w:b/>
                <w:bCs/>
                <w:sz w:val="18"/>
                <w:szCs w:val="18"/>
              </w:rPr>
              <w:t>M.Sc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nap/</w:t>
            </w:r>
            <w:proofErr w:type="spellStart"/>
            <w:r>
              <w:rPr>
                <w:b/>
                <w:bCs/>
                <w:sz w:val="18"/>
                <w:szCs w:val="18"/>
              </w:rPr>
              <w:t>lev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5A15" w:rsidRDefault="003B5A15" w:rsidP="0004436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  <w:p w:rsidR="003B5A15" w:rsidRDefault="003B5A15" w:rsidP="0004436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z w:val="18"/>
                <w:szCs w:val="18"/>
              </w:rPr>
              <w:t>./</w:t>
            </w:r>
            <w:proofErr w:type="spellStart"/>
            <w:r>
              <w:rPr>
                <w:b/>
                <w:bCs/>
                <w:sz w:val="18"/>
                <w:szCs w:val="18"/>
              </w:rPr>
              <w:t>M.Sc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nap/</w:t>
            </w:r>
            <w:proofErr w:type="spellStart"/>
            <w:r>
              <w:rPr>
                <w:b/>
                <w:bCs/>
                <w:sz w:val="18"/>
                <w:szCs w:val="18"/>
              </w:rPr>
              <w:t>lev</w:t>
            </w:r>
            <w:proofErr w:type="spellEnd"/>
          </w:p>
        </w:tc>
      </w:tr>
      <w:tr w:rsidR="003B5A15" w:rsidRPr="000B254B" w:rsidTr="003B5A15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3B5A15" w:rsidRPr="003279A6" w:rsidRDefault="003B5A15" w:rsidP="003B5A1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Összes jelent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kezők száma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287</w:t>
            </w:r>
          </w:p>
        </w:tc>
        <w:tc>
          <w:tcPr>
            <w:tcW w:w="1039" w:type="dxa"/>
            <w:tcBorders>
              <w:top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224/91</w:t>
            </w:r>
          </w:p>
        </w:tc>
        <w:tc>
          <w:tcPr>
            <w:tcW w:w="1039" w:type="dxa"/>
            <w:tcBorders>
              <w:top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217/64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197/26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170/15/60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113/11/23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111/39/36</w:t>
            </w:r>
          </w:p>
        </w:tc>
      </w:tr>
      <w:tr w:rsidR="003B5A15" w:rsidRPr="000B254B" w:rsidTr="003B5A15">
        <w:tc>
          <w:tcPr>
            <w:tcW w:w="1418" w:type="dxa"/>
            <w:tcBorders>
              <w:left w:val="single" w:sz="18" w:space="0" w:color="auto"/>
            </w:tcBorders>
          </w:tcPr>
          <w:p w:rsidR="003B5A15" w:rsidRPr="003279A6" w:rsidRDefault="003B5A15" w:rsidP="00E625F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 xml:space="preserve">Első helyen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279A6">
              <w:rPr>
                <w:b/>
                <w:bCs/>
                <w:sz w:val="20"/>
                <w:szCs w:val="20"/>
              </w:rPr>
              <w:t>jelentkezők száma</w:t>
            </w:r>
          </w:p>
        </w:tc>
        <w:tc>
          <w:tcPr>
            <w:tcW w:w="850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90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55/38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50/25</w:t>
            </w:r>
          </w:p>
        </w:tc>
        <w:tc>
          <w:tcPr>
            <w:tcW w:w="1040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54/5/20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26/5/5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22/20/10</w:t>
            </w:r>
          </w:p>
        </w:tc>
      </w:tr>
      <w:tr w:rsidR="003B5A15" w:rsidRPr="000B254B" w:rsidTr="003B5A15">
        <w:tc>
          <w:tcPr>
            <w:tcW w:w="1418" w:type="dxa"/>
            <w:tcBorders>
              <w:left w:val="single" w:sz="18" w:space="0" w:color="auto"/>
            </w:tcBorders>
          </w:tcPr>
          <w:p w:rsidR="003B5A15" w:rsidRPr="003279A6" w:rsidRDefault="003B5A15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Ponthatár</w:t>
            </w:r>
          </w:p>
        </w:tc>
        <w:tc>
          <w:tcPr>
            <w:tcW w:w="850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92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92/88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214/67</w:t>
            </w:r>
          </w:p>
        </w:tc>
        <w:tc>
          <w:tcPr>
            <w:tcW w:w="1040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319/81/73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310/78/74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248/80/71</w:t>
            </w:r>
          </w:p>
        </w:tc>
      </w:tr>
      <w:tr w:rsidR="003B5A15" w:rsidRPr="000B254B" w:rsidTr="003B5A15">
        <w:tc>
          <w:tcPr>
            <w:tcW w:w="1418" w:type="dxa"/>
            <w:tcBorders>
              <w:left w:val="single" w:sz="18" w:space="0" w:color="auto"/>
            </w:tcBorders>
          </w:tcPr>
          <w:p w:rsidR="003B5A15" w:rsidRPr="003279A6" w:rsidRDefault="003B5A15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Átlag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pontszám</w:t>
            </w:r>
          </w:p>
        </w:tc>
        <w:tc>
          <w:tcPr>
            <w:tcW w:w="850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106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106/-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218/76</w:t>
            </w:r>
          </w:p>
        </w:tc>
        <w:tc>
          <w:tcPr>
            <w:tcW w:w="1040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328/83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362/92/82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3B5A15" w:rsidRDefault="003B5A15" w:rsidP="003B5A1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354/85/83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327/-/-</w:t>
            </w:r>
          </w:p>
        </w:tc>
      </w:tr>
      <w:tr w:rsidR="003B5A15" w:rsidRPr="000B254B" w:rsidTr="003B5A15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3B5A15" w:rsidRPr="003279A6" w:rsidRDefault="003B5A15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Felvettek száma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104</w:t>
            </w: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105/22</w:t>
            </w: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53/21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52/6+2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23/3/18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5A15" w:rsidRDefault="003B5A15" w:rsidP="009B2AD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18/9/9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B5A15" w:rsidRDefault="003B5A15" w:rsidP="009B2AD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26/14/10</w:t>
            </w:r>
          </w:p>
        </w:tc>
      </w:tr>
    </w:tbl>
    <w:p w:rsidR="001403A6" w:rsidRPr="001403A6" w:rsidRDefault="005246ED" w:rsidP="001403A6">
      <w:pPr>
        <w:pStyle w:val="Kpalrs"/>
        <w:keepNext/>
        <w:jc w:val="center"/>
        <w:rPr>
          <w:b w:val="0"/>
          <w:sz w:val="24"/>
          <w:szCs w:val="24"/>
        </w:rPr>
      </w:pPr>
      <w:r w:rsidRPr="00710A73">
        <w:rPr>
          <w:sz w:val="24"/>
          <w:szCs w:val="24"/>
        </w:rPr>
        <w:fldChar w:fldCharType="begin"/>
      </w:r>
      <w:r w:rsidR="001403A6" w:rsidRPr="00710A73">
        <w:rPr>
          <w:sz w:val="24"/>
          <w:szCs w:val="24"/>
        </w:rPr>
        <w:instrText xml:space="preserve"> SEQ Táblázat \* ARABIC </w:instrText>
      </w:r>
      <w:r w:rsidRPr="00710A73">
        <w:rPr>
          <w:sz w:val="24"/>
          <w:szCs w:val="24"/>
        </w:rPr>
        <w:fldChar w:fldCharType="separate"/>
      </w:r>
      <w:bookmarkStart w:id="9" w:name="_Toc116306116"/>
      <w:bookmarkStart w:id="10" w:name="_Toc116306166"/>
      <w:r w:rsidR="001448B4">
        <w:rPr>
          <w:noProof/>
          <w:sz w:val="24"/>
          <w:szCs w:val="24"/>
        </w:rPr>
        <w:t>1</w:t>
      </w:r>
      <w:r w:rsidRPr="00710A73">
        <w:rPr>
          <w:sz w:val="24"/>
          <w:szCs w:val="24"/>
        </w:rPr>
        <w:fldChar w:fldCharType="end"/>
      </w:r>
      <w:r w:rsidR="001403A6" w:rsidRPr="00710A73">
        <w:rPr>
          <w:sz w:val="24"/>
          <w:szCs w:val="24"/>
        </w:rPr>
        <w:t xml:space="preserve">. </w:t>
      </w:r>
      <w:r w:rsidR="00710A73" w:rsidRPr="00710A73">
        <w:rPr>
          <w:sz w:val="24"/>
          <w:szCs w:val="24"/>
        </w:rPr>
        <w:t>t</w:t>
      </w:r>
      <w:r w:rsidR="001403A6" w:rsidRPr="00710A73">
        <w:rPr>
          <w:sz w:val="24"/>
          <w:szCs w:val="24"/>
        </w:rPr>
        <w:t>áblázat</w:t>
      </w:r>
      <w:r w:rsidR="001403A6" w:rsidRPr="001403A6">
        <w:rPr>
          <w:b w:val="0"/>
          <w:sz w:val="24"/>
          <w:szCs w:val="24"/>
        </w:rPr>
        <w:t>: Felvételi adatok</w:t>
      </w:r>
      <w:bookmarkEnd w:id="9"/>
      <w:bookmarkEnd w:id="10"/>
    </w:p>
    <w:p w:rsidR="003A5E47" w:rsidRDefault="003A5E47" w:rsidP="00ED460B">
      <w:pPr>
        <w:spacing w:before="120" w:after="120" w:line="360" w:lineRule="auto"/>
        <w:ind w:firstLine="539"/>
        <w:rPr>
          <w:i/>
          <w:iCs/>
          <w:color w:val="333399"/>
        </w:rPr>
      </w:pPr>
      <w:r w:rsidRPr="003A5E47">
        <w:rPr>
          <w:i/>
          <w:iCs/>
          <w:color w:val="333399"/>
        </w:rPr>
        <w:t xml:space="preserve">Adatforrás: </w:t>
      </w:r>
      <w:hyperlink r:id="rId9" w:history="1">
        <w:r w:rsidR="008A46B4" w:rsidRPr="004118B9">
          <w:rPr>
            <w:rStyle w:val="Hiperhivatkozs"/>
            <w:i/>
            <w:iCs/>
          </w:rPr>
          <w:t>www.felvi.hu</w:t>
        </w:r>
      </w:hyperlink>
    </w:p>
    <w:p w:rsidR="001133F3" w:rsidRDefault="007E409E">
      <w:pPr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479576" cy="2739788"/>
            <wp:effectExtent l="0" t="0" r="0" b="0"/>
            <wp:docPr id="4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69" cy="27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DD" w:rsidRDefault="004633E6" w:rsidP="001B4FDD">
      <w:pPr>
        <w:pStyle w:val="Kpalrs"/>
        <w:jc w:val="center"/>
        <w:rPr>
          <w:b w:val="0"/>
        </w:rPr>
      </w:pPr>
      <w:r w:rsidRPr="004633E6">
        <w:t xml:space="preserve">1. ábra </w:t>
      </w:r>
      <w:proofErr w:type="gramStart"/>
      <w:r w:rsidRPr="004633E6">
        <w:rPr>
          <w:b w:val="0"/>
        </w:rPr>
        <w:t>A</w:t>
      </w:r>
      <w:proofErr w:type="gramEnd"/>
      <w:r w:rsidRPr="004633E6">
        <w:rPr>
          <w:b w:val="0"/>
        </w:rPr>
        <w:t xml:space="preserve"> környezetmérnöki </w:t>
      </w:r>
      <w:proofErr w:type="spellStart"/>
      <w:r w:rsidR="007E409E">
        <w:rPr>
          <w:b w:val="0"/>
        </w:rPr>
        <w:t>B.Sc</w:t>
      </w:r>
      <w:proofErr w:type="spellEnd"/>
      <w:r w:rsidR="007E409E">
        <w:rPr>
          <w:b w:val="0"/>
        </w:rPr>
        <w:t xml:space="preserve">. </w:t>
      </w:r>
      <w:proofErr w:type="gramStart"/>
      <w:r w:rsidRPr="004633E6">
        <w:rPr>
          <w:b w:val="0"/>
        </w:rPr>
        <w:t>szakra</w:t>
      </w:r>
      <w:proofErr w:type="gramEnd"/>
      <w:r w:rsidRPr="004633E6">
        <w:rPr>
          <w:b w:val="0"/>
        </w:rPr>
        <w:t xml:space="preserve"> jelentkezők 200</w:t>
      </w:r>
      <w:r w:rsidR="007E409E">
        <w:rPr>
          <w:b w:val="0"/>
        </w:rPr>
        <w:t>5</w:t>
      </w:r>
      <w:r w:rsidRPr="004633E6">
        <w:rPr>
          <w:b w:val="0"/>
        </w:rPr>
        <w:t>-től</w:t>
      </w:r>
    </w:p>
    <w:p w:rsidR="007E409E" w:rsidRDefault="007E409E" w:rsidP="007E409E">
      <w:pPr>
        <w:jc w:val="center"/>
      </w:pPr>
      <w:r>
        <w:rPr>
          <w:noProof/>
        </w:rPr>
        <w:drawing>
          <wp:inline distT="0" distB="0" distL="0" distR="0">
            <wp:extent cx="5485798" cy="2743200"/>
            <wp:effectExtent l="0" t="0" r="0" b="0"/>
            <wp:docPr id="5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93" cy="274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DD" w:rsidRPr="00062ACF" w:rsidRDefault="004633E6" w:rsidP="001B4FDD">
      <w:pPr>
        <w:pStyle w:val="Kpalrs"/>
        <w:jc w:val="center"/>
        <w:rPr>
          <w:b w:val="0"/>
        </w:rPr>
      </w:pPr>
      <w:r w:rsidRPr="004633E6">
        <w:t xml:space="preserve">2. ábra </w:t>
      </w:r>
      <w:proofErr w:type="gramStart"/>
      <w:r w:rsidR="007E409E" w:rsidRPr="00106330">
        <w:rPr>
          <w:b w:val="0"/>
        </w:rPr>
        <w:t>A</w:t>
      </w:r>
      <w:proofErr w:type="gramEnd"/>
      <w:r w:rsidR="007E409E" w:rsidRPr="00106330">
        <w:rPr>
          <w:b w:val="0"/>
        </w:rPr>
        <w:t xml:space="preserve"> környezetmérnöki mesterszakra jelentkező hallgatók aránya 2007-től</w:t>
      </w:r>
      <w:r w:rsidR="007E409E">
        <w:rPr>
          <w:b w:val="0"/>
        </w:rPr>
        <w:br/>
        <w:t>(a keresztféléves és az általános felvételi eljárások adatai)</w:t>
      </w:r>
    </w:p>
    <w:p w:rsidR="001B4FDD" w:rsidRPr="007D128D" w:rsidRDefault="001B4FDD" w:rsidP="00771C6F">
      <w:pPr>
        <w:jc w:val="both"/>
      </w:pPr>
    </w:p>
    <w:p w:rsidR="000C37BE" w:rsidRPr="00E901FF" w:rsidRDefault="00221613" w:rsidP="00771C6F">
      <w:pPr>
        <w:jc w:val="both"/>
      </w:pPr>
      <w:r w:rsidRPr="00E901FF">
        <w:t>Fontosnak tartjuk továbbá kiemelni, hogy 20</w:t>
      </w:r>
      <w:r w:rsidR="007E409E">
        <w:t xml:space="preserve">10 és2011 évekhez képest a felvett </w:t>
      </w:r>
      <w:proofErr w:type="spellStart"/>
      <w:r w:rsidR="007E409E">
        <w:t>B.Sc</w:t>
      </w:r>
      <w:proofErr w:type="spellEnd"/>
      <w:r w:rsidR="007E409E">
        <w:t xml:space="preserve">. </w:t>
      </w:r>
      <w:proofErr w:type="gramStart"/>
      <w:r w:rsidR="007E409E">
        <w:t>hallgatók</w:t>
      </w:r>
      <w:proofErr w:type="gramEnd"/>
      <w:r w:rsidR="007E409E">
        <w:t xml:space="preserve"> létszáma 3-8 fővel emelkedett ugyan, a bekerülési pontszám viszont jelentősen visszaesett 310 pontról 248 pontra. Az átlag pont kisebb eltérést mutat, 354 pont helyett 2012-ben csak 248 </w:t>
      </w:r>
      <w:proofErr w:type="spellStart"/>
      <w:r w:rsidR="007E409E">
        <w:t>pont</w:t>
      </w:r>
      <w:proofErr w:type="gramStart"/>
      <w:r w:rsidR="007E409E">
        <w:t>.</w:t>
      </w:r>
      <w:r w:rsidR="000F39CB" w:rsidRPr="00E901FF">
        <w:t>Az</w:t>
      </w:r>
      <w:proofErr w:type="spellEnd"/>
      <w:proofErr w:type="gramEnd"/>
      <w:r w:rsidR="000F39CB" w:rsidRPr="00E901FF">
        <w:t xml:space="preserve"> </w:t>
      </w:r>
      <w:proofErr w:type="spellStart"/>
      <w:r w:rsidR="000F39CB" w:rsidRPr="00E901FF">
        <w:t>M.Sc</w:t>
      </w:r>
      <w:proofErr w:type="spellEnd"/>
      <w:r w:rsidR="000F39CB" w:rsidRPr="00E901FF">
        <w:t xml:space="preserve">. </w:t>
      </w:r>
      <w:proofErr w:type="gramStart"/>
      <w:r w:rsidR="000F39CB" w:rsidRPr="00E901FF">
        <w:t>képzésre</w:t>
      </w:r>
      <w:proofErr w:type="gramEnd"/>
      <w:r w:rsidR="000F39CB" w:rsidRPr="00E901FF">
        <w:t xml:space="preserve"> minimum </w:t>
      </w:r>
      <w:r w:rsidR="007E409E">
        <w:t>80</w:t>
      </w:r>
      <w:r w:rsidR="00E754BB" w:rsidRPr="00E901FF">
        <w:t>/7</w:t>
      </w:r>
      <w:r w:rsidR="007E409E">
        <w:t>1</w:t>
      </w:r>
      <w:r w:rsidR="00E754BB" w:rsidRPr="00E901FF">
        <w:t xml:space="preserve"> (nappali/levelező)</w:t>
      </w:r>
      <w:r w:rsidR="000F39CB" w:rsidRPr="00E901FF">
        <w:t xml:space="preserve"> pont megszerzése kellett. </w:t>
      </w:r>
    </w:p>
    <w:p w:rsidR="007E409E" w:rsidRDefault="007E409E" w:rsidP="007D128D">
      <w:pPr>
        <w:spacing w:before="80" w:after="80"/>
        <w:jc w:val="both"/>
      </w:pPr>
    </w:p>
    <w:p w:rsidR="007E409E" w:rsidRDefault="007E409E" w:rsidP="007D128D">
      <w:pPr>
        <w:spacing w:before="80" w:after="80"/>
        <w:jc w:val="both"/>
      </w:pPr>
      <w:r w:rsidRPr="00E901FF">
        <w:t xml:space="preserve">2011-ben a </w:t>
      </w:r>
      <w:proofErr w:type="spellStart"/>
      <w:r w:rsidRPr="00E901FF">
        <w:t>B.Sc</w:t>
      </w:r>
      <w:proofErr w:type="spellEnd"/>
      <w:r w:rsidRPr="00E901FF">
        <w:t xml:space="preserve">. </w:t>
      </w:r>
      <w:proofErr w:type="gramStart"/>
      <w:r w:rsidRPr="00E901FF">
        <w:t>szakra</w:t>
      </w:r>
      <w:proofErr w:type="gramEnd"/>
      <w:r w:rsidRPr="00E901FF">
        <w:t xml:space="preserve"> felvettek </w:t>
      </w:r>
      <w:r>
        <w:t>52</w:t>
      </w:r>
      <w:r w:rsidRPr="00E901FF">
        <w:t xml:space="preserve"> %-a szakközépiskolából</w:t>
      </w:r>
      <w:r>
        <w:t xml:space="preserve"> (2011-ben 41%)</w:t>
      </w:r>
      <w:r w:rsidRPr="00E901FF">
        <w:t xml:space="preserve"> </w:t>
      </w:r>
      <w:r>
        <w:t>44</w:t>
      </w:r>
      <w:r w:rsidRPr="00E901FF">
        <w:t>%-a gimnáziumból</w:t>
      </w:r>
      <w:r>
        <w:t xml:space="preserve"> (2011-ben 59%)</w:t>
      </w:r>
      <w:r w:rsidRPr="00E901FF">
        <w:t xml:space="preserve"> érkeztek </w:t>
      </w:r>
      <w:r>
        <w:t xml:space="preserve">további 4-% pedig </w:t>
      </w:r>
      <w:proofErr w:type="spellStart"/>
      <w:r>
        <w:t>kéttannyelvű</w:t>
      </w:r>
      <w:proofErr w:type="spellEnd"/>
      <w:r>
        <w:t xml:space="preserve"> gimnáziumból jött. Mára a szakközépiskolából és a gimnáziumból érkezők aránya</w:t>
      </w:r>
      <w:r w:rsidR="00FB0CF6">
        <w:t xml:space="preserve"> </w:t>
      </w:r>
      <w:r>
        <w:t xml:space="preserve">megfordult. </w:t>
      </w:r>
    </w:p>
    <w:p w:rsidR="007E409E" w:rsidRDefault="007E409E" w:rsidP="000C35F1">
      <w:pPr>
        <w:jc w:val="both"/>
      </w:pPr>
    </w:p>
    <w:p w:rsidR="00092564" w:rsidRPr="00E901FF" w:rsidRDefault="009033D9" w:rsidP="000C35F1">
      <w:pPr>
        <w:jc w:val="both"/>
      </w:pPr>
      <w:r w:rsidRPr="00E901FF">
        <w:t>A</w:t>
      </w:r>
      <w:r w:rsidR="007D128D" w:rsidRPr="00E901FF">
        <w:t xml:space="preserve"> </w:t>
      </w:r>
      <w:r w:rsidR="007D128D" w:rsidRPr="00E901FF">
        <w:rPr>
          <w:b/>
        </w:rPr>
        <w:t>3. ábra</w:t>
      </w:r>
      <w:r w:rsidR="007D128D" w:rsidRPr="00E901FF">
        <w:t xml:space="preserve"> és a </w:t>
      </w:r>
      <w:r w:rsidR="007D128D" w:rsidRPr="00E901FF">
        <w:rPr>
          <w:b/>
        </w:rPr>
        <w:t>2. táblázat</w:t>
      </w:r>
      <w:r w:rsidR="007D128D" w:rsidRPr="00E901FF">
        <w:t xml:space="preserve"> alapján egyértelműen </w:t>
      </w:r>
      <w:r w:rsidRPr="00E901FF">
        <w:t>látszik</w:t>
      </w:r>
      <w:r w:rsidR="007D128D" w:rsidRPr="00E901FF">
        <w:t>, hogy</w:t>
      </w:r>
      <w:r w:rsidRPr="00E901FF">
        <w:t xml:space="preserve"> a felvettek lakhely szerinti megoszlása szignifikánsan Veszprém</w:t>
      </w:r>
      <w:r w:rsidR="00CC3403" w:rsidRPr="00E901FF">
        <w:t>, Tolna</w:t>
      </w:r>
      <w:r w:rsidRPr="00E901FF">
        <w:t xml:space="preserve"> és Fejér megyére koncentrálódik. </w:t>
      </w:r>
    </w:p>
    <w:p w:rsidR="00092564" w:rsidRPr="00E901FF" w:rsidRDefault="00092564" w:rsidP="000C35F1">
      <w:pPr>
        <w:jc w:val="both"/>
      </w:pPr>
      <w:r w:rsidRPr="00E901FF">
        <w:lastRenderedPageBreak/>
        <w:t xml:space="preserve">Még a korábbi évben kizárólag a Dunántúlról vettünk fel hallgatót, idén </w:t>
      </w:r>
      <w:r w:rsidR="00FB0CF6">
        <w:t>Budapest és Pest megye valamint</w:t>
      </w:r>
      <w:r w:rsidR="00C81A30">
        <w:t xml:space="preserve"> Nórád megyéből </w:t>
      </w:r>
      <w:r w:rsidRPr="00E901FF">
        <w:t>is érkeztek hallgatók</w:t>
      </w:r>
      <w:r w:rsidR="00230C14" w:rsidRPr="00E901FF">
        <w:t>. A korábbi évek beiskolázás</w:t>
      </w:r>
      <w:r w:rsidR="00D35D1B" w:rsidRPr="00E901FF">
        <w:t>ai</w:t>
      </w:r>
      <w:r w:rsidR="00230C14" w:rsidRPr="00E901FF">
        <w:t xml:space="preserve">t összehasonlítva látható </w:t>
      </w:r>
      <w:r w:rsidR="00D35D1B" w:rsidRPr="00E901FF">
        <w:t>a</w:t>
      </w:r>
      <w:r w:rsidR="00230C14" w:rsidRPr="00E901FF">
        <w:t xml:space="preserve"> folyamatos fluktuáció. </w:t>
      </w:r>
      <w:r w:rsidR="005551AE" w:rsidRPr="00E901FF">
        <w:t>Hol összezsugorodik, hol kitágul és áttevődik más megyékre.</w:t>
      </w:r>
    </w:p>
    <w:p w:rsidR="005551AE" w:rsidRDefault="00C81A30" w:rsidP="000C35F1">
      <w:pPr>
        <w:jc w:val="both"/>
      </w:pPr>
      <w:r>
        <w:t xml:space="preserve">Korábban beiskolázás tekintetében </w:t>
      </w:r>
      <w:r w:rsidR="005551AE" w:rsidRPr="00E901FF">
        <w:t>Veszprém, Tolna és Fejér megye</w:t>
      </w:r>
      <w:r>
        <w:t xml:space="preserve"> volt</w:t>
      </w:r>
      <w:r w:rsidR="005551AE" w:rsidRPr="00E901FF">
        <w:t xml:space="preserve"> állandónak tekinthető</w:t>
      </w:r>
      <w:r>
        <w:t>, 2012-ben ez Veszprém és Fejér megyékre szűkült.</w:t>
      </w:r>
      <w:r w:rsidR="005551AE" w:rsidRPr="00E901FF">
        <w:t xml:space="preserve"> E térségből érkezett a hallgatók </w:t>
      </w:r>
      <w:r>
        <w:t xml:space="preserve">2010-ben </w:t>
      </w:r>
      <w:r w:rsidR="005551AE" w:rsidRPr="00E901FF">
        <w:t>85,7%-</w:t>
      </w:r>
      <w:proofErr w:type="gramStart"/>
      <w:r w:rsidR="005551AE" w:rsidRPr="00E901FF">
        <w:t>a</w:t>
      </w:r>
      <w:proofErr w:type="gramEnd"/>
      <w:r w:rsidR="005551AE" w:rsidRPr="00E901FF">
        <w:t xml:space="preserve">, </w:t>
      </w:r>
      <w:r>
        <w:t xml:space="preserve">2011-ben </w:t>
      </w:r>
      <w:r w:rsidR="005551AE" w:rsidRPr="00E901FF">
        <w:t>82%</w:t>
      </w:r>
      <w:r w:rsidRPr="00C81A30">
        <w:t xml:space="preserve"> </w:t>
      </w:r>
      <w:r w:rsidRPr="00E901FF">
        <w:t>idén pedig</w:t>
      </w:r>
      <w:r>
        <w:t xml:space="preserve"> annak ellenére, hogy Veszprém és Fejér megyék részesedése megerősödött, összességében </w:t>
      </w:r>
      <w:r w:rsidR="00085322">
        <w:t>csak a hallgatók 72%-a.</w:t>
      </w:r>
    </w:p>
    <w:p w:rsidR="007D128D" w:rsidRPr="007D128D" w:rsidRDefault="007D128D" w:rsidP="000C35F1">
      <w:pPr>
        <w:jc w:val="both"/>
      </w:pPr>
      <w:r>
        <w:t>Az adatok és a tendenciák azt a feltételezést erősítik, hogy a lakhely szerinti legközelebbi képzési helyet választják a fiatalok, továbbá a budapesti és a vidéki, kritikus tömeggel rendelkező egyetemek komoly versenytársaknak bizonyulnak.</w:t>
      </w:r>
    </w:p>
    <w:p w:rsidR="007D128D" w:rsidRPr="007D128D" w:rsidRDefault="007D128D" w:rsidP="000C35F1">
      <w:pPr>
        <w:jc w:val="both"/>
      </w:pPr>
    </w:p>
    <w:tbl>
      <w:tblPr>
        <w:tblW w:w="95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973"/>
        <w:gridCol w:w="973"/>
        <w:gridCol w:w="973"/>
        <w:gridCol w:w="974"/>
        <w:gridCol w:w="973"/>
        <w:gridCol w:w="973"/>
        <w:gridCol w:w="974"/>
      </w:tblGrid>
      <w:tr w:rsidR="00FB0CF6" w:rsidRPr="00E06483" w:rsidTr="00FB0CF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Megye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2006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2007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2008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2009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2010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2011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2012</w:t>
            </w:r>
          </w:p>
        </w:tc>
      </w:tr>
      <w:tr w:rsidR="00FB0CF6" w:rsidRPr="00E06483" w:rsidTr="00FB0CF6"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Budapest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Bács-Kiskun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Baranya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1,0%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Békés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Borsod-Abaúj-Zemplén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Csongrád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Fejér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21%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22,6%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15,4%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23,8%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28%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Győr-Moson-Sopron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Hajdú-Bihar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Heves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Jász-Nagykun-Szolnok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5,7%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Komárom-Esztergom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Nógrád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Pest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Somogy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Szabolcs-Szatmár-Bereg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Tolna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15,1%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19,0%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Vas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Veszprém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26,4%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34,6%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42,9%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Zala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Összesen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FB0CF6" w:rsidRDefault="00FB0CF6">
            <w:r w:rsidRPr="00FB0CF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FB0CF6" w:rsidRDefault="00FB0CF6">
            <w:r w:rsidRPr="00FB0CF6">
              <w:rPr>
                <w:bCs/>
                <w:sz w:val="20"/>
                <w:szCs w:val="20"/>
              </w:rPr>
              <w:t>100%</w:t>
            </w:r>
          </w:p>
        </w:tc>
      </w:tr>
    </w:tbl>
    <w:p w:rsidR="000C37BE" w:rsidRDefault="00062590" w:rsidP="00A853BE">
      <w:pPr>
        <w:pStyle w:val="Cmsor1"/>
        <w:spacing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F478FC">
        <w:rPr>
          <w:rFonts w:ascii="Times New Roman" w:hAnsi="Times New Roman" w:cs="Times New Roman"/>
          <w:kern w:val="0"/>
          <w:sz w:val="24"/>
          <w:szCs w:val="24"/>
        </w:rPr>
        <w:t>2</w:t>
      </w:r>
      <w:r w:rsidR="000C37BE" w:rsidRPr="00F478FC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C3403" w:rsidRPr="00F478FC">
        <w:rPr>
          <w:rFonts w:ascii="Times New Roman" w:hAnsi="Times New Roman" w:cs="Times New Roman"/>
          <w:kern w:val="0"/>
          <w:sz w:val="24"/>
          <w:szCs w:val="24"/>
        </w:rPr>
        <w:t>t</w:t>
      </w:r>
      <w:r w:rsidR="000C37BE" w:rsidRPr="00F478FC">
        <w:rPr>
          <w:rFonts w:ascii="Times New Roman" w:hAnsi="Times New Roman" w:cs="Times New Roman"/>
          <w:kern w:val="0"/>
          <w:sz w:val="24"/>
          <w:szCs w:val="24"/>
        </w:rPr>
        <w:t>áblázat</w:t>
      </w:r>
      <w:r w:rsidR="000C37BE" w:rsidRPr="00A853BE">
        <w:rPr>
          <w:rFonts w:ascii="Times New Roman" w:hAnsi="Times New Roman" w:cs="Times New Roman"/>
          <w:b w:val="0"/>
          <w:kern w:val="0"/>
          <w:sz w:val="24"/>
          <w:szCs w:val="24"/>
        </w:rPr>
        <w:t>: A felvettek lakóhely szerinti területi megoszlása</w:t>
      </w:r>
      <w:r w:rsidR="001B0C6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</w:p>
    <w:p w:rsidR="00085322" w:rsidRPr="00085322" w:rsidRDefault="00085322" w:rsidP="00085322"/>
    <w:p w:rsidR="007E409E" w:rsidRDefault="007E409E" w:rsidP="009A5392">
      <w:pPr>
        <w:jc w:val="center"/>
      </w:pPr>
      <w:r>
        <w:rPr>
          <w:noProof/>
        </w:rPr>
        <w:drawing>
          <wp:inline distT="0" distB="0" distL="0" distR="0">
            <wp:extent cx="3800556" cy="2634018"/>
            <wp:effectExtent l="19050" t="0" r="9444" b="0"/>
            <wp:docPr id="15" name="Kép 15" descr="MK-KM-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K-KM-B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75" cy="263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9D" w:rsidRDefault="00694AAB" w:rsidP="00694AAB">
      <w:pPr>
        <w:jc w:val="center"/>
      </w:pPr>
      <w:r w:rsidRPr="00F478FC">
        <w:rPr>
          <w:b/>
        </w:rPr>
        <w:lastRenderedPageBreak/>
        <w:t>3. ábra</w:t>
      </w:r>
      <w:r>
        <w:t>. A felvett hallgatók lakóhely szerinti megoszlása.</w:t>
      </w:r>
    </w:p>
    <w:p w:rsidR="00694AAB" w:rsidRDefault="00694AAB" w:rsidP="00694AAB">
      <w:pPr>
        <w:jc w:val="center"/>
      </w:pPr>
    </w:p>
    <w:p w:rsidR="001B374E" w:rsidRDefault="00254693" w:rsidP="00821BD3">
      <w:pPr>
        <w:jc w:val="both"/>
      </w:pPr>
      <w:r>
        <w:t xml:space="preserve">Bár </w:t>
      </w:r>
      <w:r w:rsidR="001B374E">
        <w:t xml:space="preserve">az idei évre nem áll rendelkezésre a felvett </w:t>
      </w:r>
      <w:proofErr w:type="spellStart"/>
      <w:r w:rsidR="00821BD3" w:rsidRPr="00B10445">
        <w:t>MSc</w:t>
      </w:r>
      <w:proofErr w:type="spellEnd"/>
      <w:r w:rsidR="00821BD3" w:rsidRPr="00B10445">
        <w:t xml:space="preserve">. </w:t>
      </w:r>
      <w:proofErr w:type="gramStart"/>
      <w:r w:rsidR="001B374E">
        <w:t>hallgatók</w:t>
      </w:r>
      <w:proofErr w:type="gramEnd"/>
      <w:r w:rsidR="001B374E">
        <w:t xml:space="preserve"> lakhely szerinti megoszlása, az a hallgatókkal történő beszélgetések alapján elmondható, hogy igen szélsőséges a területi megoszlás.</w:t>
      </w:r>
    </w:p>
    <w:p w:rsidR="001B374E" w:rsidRDefault="001B374E" w:rsidP="00821BD3">
      <w:pPr>
        <w:jc w:val="both"/>
      </w:pPr>
      <w:r>
        <w:t xml:space="preserve">A </w:t>
      </w:r>
      <w:r w:rsidRPr="00F478FC">
        <w:rPr>
          <w:b/>
        </w:rPr>
        <w:t>3. táblázat</w:t>
      </w:r>
      <w:r>
        <w:t xml:space="preserve"> a korábbi adatokat tartalmazza.</w:t>
      </w:r>
    </w:p>
    <w:p w:rsidR="00444A7C" w:rsidRDefault="00444A7C" w:rsidP="00444A7C"/>
    <w:tbl>
      <w:tblPr>
        <w:tblStyle w:val="Rcsostblzat"/>
        <w:tblW w:w="0" w:type="auto"/>
        <w:tblInd w:w="959" w:type="dxa"/>
        <w:tblLook w:val="04A0"/>
      </w:tblPr>
      <w:tblGrid>
        <w:gridCol w:w="2977"/>
        <w:gridCol w:w="1134"/>
        <w:gridCol w:w="992"/>
        <w:gridCol w:w="1134"/>
        <w:gridCol w:w="1134"/>
      </w:tblGrid>
      <w:tr w:rsidR="00444A7C" w:rsidTr="00F478FC"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Megye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Default="001D71F5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2011</w:t>
            </w:r>
          </w:p>
        </w:tc>
      </w:tr>
      <w:tr w:rsidR="00444A7C" w:rsidTr="00F478FC"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444A7C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444A7C">
            <w:r w:rsidRPr="00E064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444A7C">
            <w:r w:rsidRPr="00E064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444A7C">
            <w:r w:rsidRPr="00E064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4A7C" w:rsidTr="00F478FC"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Budapest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11,1%</w:t>
            </w:r>
          </w:p>
        </w:tc>
      </w:tr>
      <w:tr w:rsidR="00444A7C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Bács-Kiskun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Baranya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11,1%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Békés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Borsod-Abaúj-Zemplén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Csongrád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Fejér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16,6%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Győr-Moson-Sopron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25,0%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11,1%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Hajdú-Bihar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Heves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5,6</w:t>
            </w:r>
            <w:r w:rsidR="008413B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Jász-Nagykun-Szolnok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Komárom-Esztergom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Nógrád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Pest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17,6%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Somogy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5,6</w:t>
            </w:r>
            <w:r w:rsidR="008413B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Szabolcs-Szatmár-Bereg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Tolna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5,6</w:t>
            </w:r>
            <w:r w:rsidR="008413B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Vas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11,1%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Veszprém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37,5%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23,5%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22,2%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Zala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</w:tr>
    </w:tbl>
    <w:p w:rsidR="00444A7C" w:rsidRPr="00444A7C" w:rsidRDefault="00444A7C" w:rsidP="00444A7C"/>
    <w:p w:rsidR="000C37BE" w:rsidRDefault="00062590" w:rsidP="00561560">
      <w:pPr>
        <w:pStyle w:val="Cmsor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3</w:t>
      </w:r>
      <w:r w:rsidR="000C37BE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. </w:t>
      </w:r>
      <w:r w:rsidR="00444A7C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t</w:t>
      </w:r>
      <w:r w:rsidR="000C37BE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áblázat</w:t>
      </w:r>
      <w:r w:rsidR="000C37B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: A</w:t>
      </w:r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z </w:t>
      </w:r>
      <w:proofErr w:type="spellStart"/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M</w:t>
      </w:r>
      <w:r w:rsidR="00137945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Sc</w:t>
      </w:r>
      <w:proofErr w:type="spellEnd"/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</w:t>
      </w:r>
      <w:proofErr w:type="gramStart"/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képzésre</w:t>
      </w:r>
      <w:proofErr w:type="gramEnd"/>
      <w:r w:rsidR="000C37B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felvettek lakóhely szerinti területi megoszlása</w:t>
      </w:r>
    </w:p>
    <w:p w:rsidR="00444A7C" w:rsidRDefault="00444A7C" w:rsidP="00561560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46DCB" w:rsidRDefault="00561560" w:rsidP="00561560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1F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Országos viszonylatban mozgásterünket jól érzékelteti a 4. </w:t>
      </w:r>
      <w:r w:rsidR="00444A7C" w:rsidRPr="00E901F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t</w:t>
      </w:r>
      <w:r w:rsidRPr="00E901F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áblázat: </w:t>
      </w:r>
      <w:r w:rsidR="000F39CB" w:rsidRPr="00E901FF">
        <w:rPr>
          <w:rFonts w:ascii="Times New Roman" w:hAnsi="Times New Roman" w:cs="Times New Roman"/>
          <w:b w:val="0"/>
          <w:sz w:val="24"/>
          <w:szCs w:val="24"/>
        </w:rPr>
        <w:t xml:space="preserve">11 intézmény </w:t>
      </w:r>
      <w:r w:rsidRPr="00E901FF">
        <w:rPr>
          <w:rFonts w:ascii="Times New Roman" w:hAnsi="Times New Roman" w:cs="Times New Roman"/>
          <w:b w:val="0"/>
          <w:sz w:val="24"/>
          <w:szCs w:val="24"/>
        </w:rPr>
        <w:t xml:space="preserve">közül 2010-ben is </w:t>
      </w:r>
      <w:r w:rsidR="000C35F1" w:rsidRPr="00E901FF">
        <w:rPr>
          <w:rFonts w:ascii="Times New Roman" w:hAnsi="Times New Roman" w:cs="Times New Roman"/>
          <w:b w:val="0"/>
          <w:sz w:val="24"/>
          <w:szCs w:val="24"/>
        </w:rPr>
        <w:t>a</w:t>
      </w:r>
      <w:r w:rsidR="00A42CF6" w:rsidRPr="00E901FF">
        <w:rPr>
          <w:rFonts w:ascii="Times New Roman" w:hAnsi="Times New Roman" w:cs="Times New Roman"/>
          <w:b w:val="0"/>
          <w:sz w:val="24"/>
          <w:szCs w:val="24"/>
        </w:rPr>
        <w:t xml:space="preserve"> BME tudta felvenni a legtöbb hallgatót, </w:t>
      </w:r>
      <w:r w:rsidR="000C35F1" w:rsidRPr="00E901FF">
        <w:rPr>
          <w:rFonts w:ascii="Times New Roman" w:hAnsi="Times New Roman" w:cs="Times New Roman"/>
          <w:b w:val="0"/>
          <w:sz w:val="24"/>
          <w:szCs w:val="24"/>
        </w:rPr>
        <w:t xml:space="preserve">a Szegedi </w:t>
      </w:r>
      <w:r w:rsidR="00137945" w:rsidRPr="00E901FF">
        <w:rPr>
          <w:rFonts w:ascii="Times New Roman" w:hAnsi="Times New Roman" w:cs="Times New Roman"/>
          <w:b w:val="0"/>
          <w:sz w:val="24"/>
          <w:szCs w:val="24"/>
        </w:rPr>
        <w:t>Tudománye</w:t>
      </w:r>
      <w:r w:rsidR="000C35F1" w:rsidRPr="00E901FF">
        <w:rPr>
          <w:rFonts w:ascii="Times New Roman" w:hAnsi="Times New Roman" w:cs="Times New Roman"/>
          <w:b w:val="0"/>
          <w:sz w:val="24"/>
          <w:szCs w:val="24"/>
        </w:rPr>
        <w:t>gyetem</w:t>
      </w:r>
      <w:r w:rsidR="00A42CF6" w:rsidRPr="00E901FF">
        <w:rPr>
          <w:rFonts w:ascii="Times New Roman" w:hAnsi="Times New Roman" w:cs="Times New Roman"/>
          <w:b w:val="0"/>
          <w:sz w:val="24"/>
          <w:szCs w:val="24"/>
        </w:rPr>
        <w:t xml:space="preserve"> a második a sorban, ezt követi a Budapesti Műszaki Főiskola.</w:t>
      </w:r>
      <w:r w:rsidR="00965138" w:rsidRPr="00E901FF">
        <w:rPr>
          <w:rFonts w:ascii="Times New Roman" w:hAnsi="Times New Roman" w:cs="Times New Roman"/>
          <w:b w:val="0"/>
          <w:sz w:val="24"/>
          <w:szCs w:val="24"/>
        </w:rPr>
        <w:t xml:space="preserve"> A felvett hallgatók száma </w:t>
      </w:r>
      <w:r w:rsidR="00746DCB" w:rsidRPr="00E901FF">
        <w:rPr>
          <w:rFonts w:ascii="Times New Roman" w:hAnsi="Times New Roman" w:cs="Times New Roman"/>
          <w:b w:val="0"/>
          <w:sz w:val="24"/>
          <w:szCs w:val="24"/>
        </w:rPr>
        <w:t>7</w:t>
      </w:r>
      <w:r w:rsidR="00A42CF6" w:rsidRPr="00E901FF">
        <w:rPr>
          <w:rFonts w:ascii="Times New Roman" w:hAnsi="Times New Roman" w:cs="Times New Roman"/>
          <w:b w:val="0"/>
          <w:sz w:val="24"/>
          <w:szCs w:val="24"/>
        </w:rPr>
        <w:t>-6</w:t>
      </w:r>
      <w:r w:rsidR="00746DCB" w:rsidRPr="00E901FF">
        <w:rPr>
          <w:rFonts w:ascii="Times New Roman" w:hAnsi="Times New Roman" w:cs="Times New Roman"/>
          <w:b w:val="0"/>
          <w:sz w:val="24"/>
          <w:szCs w:val="24"/>
        </w:rPr>
        <w:t>0</w:t>
      </w:r>
      <w:r w:rsidR="005F3638" w:rsidRPr="00E901FF">
        <w:rPr>
          <w:rFonts w:ascii="Times New Roman" w:hAnsi="Times New Roman" w:cs="Times New Roman"/>
          <w:b w:val="0"/>
          <w:sz w:val="24"/>
          <w:szCs w:val="24"/>
        </w:rPr>
        <w:t xml:space="preserve"> között változik intézményenként. A PE</w:t>
      </w:r>
      <w:r w:rsidR="00965138" w:rsidRPr="00E901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AC2" w:rsidRPr="00E901FF">
        <w:rPr>
          <w:rFonts w:ascii="Times New Roman" w:hAnsi="Times New Roman" w:cs="Times New Roman"/>
          <w:b w:val="0"/>
          <w:sz w:val="24"/>
          <w:szCs w:val="24"/>
        </w:rPr>
        <w:t>a</w:t>
      </w:r>
      <w:r w:rsidR="00C81A57" w:rsidRPr="00E901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DCB" w:rsidRPr="00E901FF">
        <w:rPr>
          <w:rFonts w:ascii="Times New Roman" w:hAnsi="Times New Roman" w:cs="Times New Roman"/>
          <w:b w:val="0"/>
          <w:sz w:val="24"/>
          <w:szCs w:val="24"/>
        </w:rPr>
        <w:t>15</w:t>
      </w:r>
      <w:r w:rsidR="005F3638" w:rsidRPr="00E901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9CB" w:rsidRPr="00E901FF">
        <w:rPr>
          <w:rFonts w:ascii="Times New Roman" w:hAnsi="Times New Roman" w:cs="Times New Roman"/>
          <w:b w:val="0"/>
          <w:sz w:val="24"/>
          <w:szCs w:val="24"/>
        </w:rPr>
        <w:t xml:space="preserve">felvett jelentkezővel a középmezőny alján foglal helyet. Ponthatár tekintetében </w:t>
      </w:r>
      <w:r w:rsidR="00746DCB" w:rsidRPr="00E901FF">
        <w:rPr>
          <w:rFonts w:ascii="Times New Roman" w:hAnsi="Times New Roman" w:cs="Times New Roman"/>
          <w:b w:val="0"/>
          <w:sz w:val="24"/>
          <w:szCs w:val="24"/>
        </w:rPr>
        <w:t>a BME 375, a SZIE 327, EJF 309 még az összes többi felsőoktatási intézmény 310 értéken vette fel hallgatóit.</w:t>
      </w:r>
    </w:p>
    <w:p w:rsidR="00740662" w:rsidRDefault="00740662">
      <w:r>
        <w:br w:type="page"/>
      </w:r>
    </w:p>
    <w:p w:rsidR="002B5E36" w:rsidRDefault="002B5E36" w:rsidP="00965138">
      <w:pPr>
        <w:jc w:val="both"/>
      </w:pPr>
    </w:p>
    <w:tbl>
      <w:tblPr>
        <w:tblW w:w="0" w:type="auto"/>
        <w:jc w:val="center"/>
        <w:tblInd w:w="-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8"/>
        <w:gridCol w:w="561"/>
        <w:gridCol w:w="562"/>
        <w:gridCol w:w="562"/>
        <w:gridCol w:w="562"/>
        <w:gridCol w:w="562"/>
        <w:gridCol w:w="561"/>
        <w:gridCol w:w="562"/>
        <w:gridCol w:w="562"/>
        <w:gridCol w:w="562"/>
        <w:gridCol w:w="562"/>
        <w:gridCol w:w="561"/>
        <w:gridCol w:w="562"/>
        <w:gridCol w:w="562"/>
        <w:gridCol w:w="562"/>
        <w:gridCol w:w="562"/>
      </w:tblGrid>
      <w:tr w:rsidR="006C566A" w:rsidRPr="00003947" w:rsidTr="006C566A">
        <w:trPr>
          <w:jc w:val="center"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66A" w:rsidRPr="00003947" w:rsidRDefault="006C566A" w:rsidP="002116C0">
            <w:pPr>
              <w:spacing w:before="240"/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1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2008.</w:t>
            </w:r>
          </w:p>
        </w:tc>
        <w:tc>
          <w:tcPr>
            <w:tcW w:w="1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2009.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2010.</w:t>
            </w:r>
          </w:p>
        </w:tc>
        <w:tc>
          <w:tcPr>
            <w:tcW w:w="1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</w:tr>
      <w:tr w:rsidR="006C566A" w:rsidRPr="00003947" w:rsidTr="006C566A">
        <w:trPr>
          <w:jc w:val="center"/>
        </w:trPr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66A" w:rsidRPr="00003947" w:rsidRDefault="006C566A" w:rsidP="002116C0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1" w:type="dxa"/>
            <w:tcBorders>
              <w:bottom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ind w:left="-69" w:right="-137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</w:t>
            </w:r>
            <w:r>
              <w:rPr>
                <w:sz w:val="16"/>
                <w:szCs w:val="16"/>
              </w:rPr>
              <w:br/>
            </w:r>
            <w:r w:rsidRPr="006C566A">
              <w:rPr>
                <w:sz w:val="16"/>
                <w:szCs w:val="16"/>
              </w:rPr>
              <w:t>határ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55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358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60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13,8</w:t>
            </w:r>
          </w:p>
        </w:tc>
        <w:tc>
          <w:tcPr>
            <w:tcW w:w="5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371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65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19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408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60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61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F57DD" w:rsidRPr="00D62130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D62130">
              <w:rPr>
                <w:b/>
                <w:sz w:val="16"/>
                <w:szCs w:val="16"/>
              </w:rPr>
              <w:t>367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BMF-RKK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82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54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12,3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349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42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243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DE-MFK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56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162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7,3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356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EJF-M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160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2,1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325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309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ME-MFK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69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23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5,3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23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298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39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22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5,0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356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280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F57DD" w:rsidRPr="00694AAB" w:rsidRDefault="008F57DD" w:rsidP="002116C0">
            <w:pPr>
              <w:jc w:val="both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62" w:type="dxa"/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62" w:type="dxa"/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10,6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2" w:type="dxa"/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566A">
              <w:rPr>
                <w:b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57DD" w:rsidRPr="006A29FD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57DD" w:rsidRPr="006A29FD" w:rsidRDefault="008F57DD" w:rsidP="00D62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29F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8F57DD" w:rsidRPr="006A29FD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248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PTE-PMMK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21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40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9,2</w:t>
            </w:r>
          </w:p>
        </w:tc>
        <w:tc>
          <w:tcPr>
            <w:tcW w:w="56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SZE-MTK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65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30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6,9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22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SZTE-TTK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64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74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16,9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362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20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327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276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78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46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10,6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352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38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40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D62130">
        <w:trPr>
          <w:jc w:val="center"/>
        </w:trPr>
        <w:tc>
          <w:tcPr>
            <w:tcW w:w="1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617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436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327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284</w:t>
            </w:r>
          </w:p>
        </w:tc>
        <w:tc>
          <w:tcPr>
            <w:tcW w:w="561" w:type="dxa"/>
            <w:tcBorders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7DD" w:rsidRPr="006C566A" w:rsidRDefault="006A29FD" w:rsidP="00D6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7DD" w:rsidRPr="006C566A" w:rsidRDefault="006A29FD" w:rsidP="00D6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1619" w:rsidRDefault="00381619" w:rsidP="003729AB">
      <w:pPr>
        <w:jc w:val="both"/>
        <w:rPr>
          <w:highlight w:val="yellow"/>
        </w:rPr>
      </w:pPr>
    </w:p>
    <w:p w:rsidR="00561560" w:rsidRPr="00561560" w:rsidRDefault="00561560" w:rsidP="00561560">
      <w:pPr>
        <w:jc w:val="center"/>
      </w:pPr>
      <w:r w:rsidRPr="00710A73">
        <w:rPr>
          <w:b/>
        </w:rPr>
        <w:t xml:space="preserve">4. </w:t>
      </w:r>
      <w:r w:rsidR="00381619" w:rsidRPr="00710A73">
        <w:rPr>
          <w:b/>
        </w:rPr>
        <w:t>t</w:t>
      </w:r>
      <w:r w:rsidRPr="00710A73">
        <w:rPr>
          <w:b/>
        </w:rPr>
        <w:t>áblázat</w:t>
      </w:r>
      <w:r w:rsidRPr="00561560">
        <w:t>. A KM szakra felvettek száma az intézmények között</w:t>
      </w:r>
    </w:p>
    <w:p w:rsidR="00561560" w:rsidRDefault="00561560" w:rsidP="003729AB">
      <w:pPr>
        <w:jc w:val="both"/>
      </w:pPr>
    </w:p>
    <w:p w:rsidR="006A29FD" w:rsidRDefault="00561560" w:rsidP="00140BFB">
      <w:pPr>
        <w:jc w:val="both"/>
      </w:pPr>
      <w:r>
        <w:t>A k</w:t>
      </w:r>
      <w:r w:rsidR="004633E6" w:rsidRPr="004633E6">
        <w:t xml:space="preserve">örnyezetmérnöki B.Sc. szakon folyamatosan csökken a felvettek létszáma, </w:t>
      </w:r>
      <w:r>
        <w:t>bár</w:t>
      </w:r>
      <w:r w:rsidR="004633E6" w:rsidRPr="004633E6">
        <w:t xml:space="preserve"> az első szándékú jelentkezők létszáma 2007 óta kiegyenlített. A központi ponthúzó rendszer bevezetése óta azonban a szaknak nincs döntési jogköre a felveendő létszám tekintetében. </w:t>
      </w:r>
      <w:r w:rsidR="006A29FD">
        <w:t>A budapesti egyetemek beiskolázási létszáma igen jelentős, az összes hallgatói létszám mintegy 40%-át elviszik.</w:t>
      </w:r>
    </w:p>
    <w:p w:rsidR="006A29FD" w:rsidRDefault="006A29FD" w:rsidP="00140BFB">
      <w:pPr>
        <w:jc w:val="both"/>
      </w:pPr>
    </w:p>
    <w:p w:rsidR="005A3765" w:rsidRPr="00383B98" w:rsidRDefault="00EA316E" w:rsidP="008F0259">
      <w:pPr>
        <w:pStyle w:val="Cmsor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A környezetmérnöki </w:t>
      </w:r>
      <w:proofErr w:type="spellStart"/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M.Sc</w:t>
      </w:r>
      <w:proofErr w:type="spellEnd"/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</w:t>
      </w:r>
      <w:proofErr w:type="gramStart"/>
      <w:r w:rsidR="00A17CCF"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nappali</w:t>
      </w:r>
      <w:proofErr w:type="gramEnd"/>
      <w:r w:rsidR="00A17CCF"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képzés kapcsán</w:t>
      </w:r>
      <w:r w:rsidR="00140BFB"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megbízható</w:t>
      </w:r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140BFB"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statisztikát készíteni nehéz</w:t>
      </w:r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</w:t>
      </w:r>
      <w:r w:rsid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Bár jogosítvánnyal 7 intézmény rendelkezik, szakot csak </w:t>
      </w:r>
      <w:r w:rsidR="00B059E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</w:t>
      </w:r>
      <w:r w:rsidR="00A17CCF" w:rsidRPr="00A1520D">
        <w:rPr>
          <w:rFonts w:ascii="Times New Roman" w:hAnsi="Times New Roman"/>
          <w:b w:val="0"/>
          <w:sz w:val="24"/>
          <w:szCs w:val="24"/>
        </w:rPr>
        <w:t xml:space="preserve">égy intézmény </w:t>
      </w:r>
      <w:r w:rsidR="00B059EB">
        <w:rPr>
          <w:rFonts w:ascii="Times New Roman" w:hAnsi="Times New Roman"/>
          <w:b w:val="0"/>
          <w:sz w:val="24"/>
          <w:szCs w:val="24"/>
        </w:rPr>
        <w:t xml:space="preserve">indított. </w:t>
      </w:r>
      <w:r w:rsidR="00A17CCF" w:rsidRPr="00A1520D">
        <w:rPr>
          <w:rFonts w:ascii="Times New Roman" w:hAnsi="Times New Roman"/>
          <w:b w:val="0"/>
          <w:sz w:val="24"/>
          <w:szCs w:val="24"/>
        </w:rPr>
        <w:t xml:space="preserve">hirdette meg a képzést, de a Miskolci Egyetemen és a Szent István Egyetemen nem indult </w:t>
      </w:r>
      <w:r w:rsidR="00140BFB" w:rsidRPr="00A1520D">
        <w:rPr>
          <w:rFonts w:ascii="Times New Roman" w:hAnsi="Times New Roman"/>
          <w:b w:val="0"/>
          <w:sz w:val="24"/>
          <w:szCs w:val="24"/>
        </w:rPr>
        <w:t xml:space="preserve">el </w:t>
      </w:r>
      <w:r w:rsidR="00A17CCF" w:rsidRPr="00A1520D">
        <w:rPr>
          <w:rFonts w:ascii="Times New Roman" w:hAnsi="Times New Roman"/>
          <w:b w:val="0"/>
          <w:sz w:val="24"/>
          <w:szCs w:val="24"/>
        </w:rPr>
        <w:t xml:space="preserve">a képzés. </w:t>
      </w:r>
      <w:r w:rsidR="00140BFB" w:rsidRPr="00A1520D">
        <w:rPr>
          <w:rFonts w:ascii="Times New Roman" w:hAnsi="Times New Roman"/>
          <w:b w:val="0"/>
          <w:sz w:val="24"/>
          <w:szCs w:val="24"/>
        </w:rPr>
        <w:t>P</w:t>
      </w:r>
      <w:r w:rsidR="00A17CCF" w:rsidRPr="00A1520D">
        <w:rPr>
          <w:rFonts w:ascii="Times New Roman" w:hAnsi="Times New Roman"/>
          <w:b w:val="0"/>
          <w:sz w:val="24"/>
          <w:szCs w:val="24"/>
        </w:rPr>
        <w:t xml:space="preserve">iaci részesedésünk emellett sem mondható kiemelkedőnek, bár a felvettek átlagpontja nálunk </w:t>
      </w:r>
      <w:r w:rsidR="00A17CCF" w:rsidRPr="00383B98">
        <w:rPr>
          <w:rFonts w:ascii="Times New Roman" w:hAnsi="Times New Roman"/>
          <w:b w:val="0"/>
          <w:sz w:val="24"/>
          <w:szCs w:val="24"/>
        </w:rPr>
        <w:t>magasabb</w:t>
      </w:r>
      <w:r w:rsidR="00140BFB" w:rsidRPr="00383B98">
        <w:rPr>
          <w:rFonts w:ascii="Times New Roman" w:hAnsi="Times New Roman"/>
          <w:b w:val="0"/>
          <w:sz w:val="24"/>
          <w:szCs w:val="24"/>
        </w:rPr>
        <w:t xml:space="preserve"> volt</w:t>
      </w:r>
      <w:r w:rsidR="00A17CCF" w:rsidRPr="00383B98">
        <w:rPr>
          <w:rFonts w:ascii="Times New Roman" w:hAnsi="Times New Roman"/>
          <w:b w:val="0"/>
          <w:sz w:val="24"/>
          <w:szCs w:val="24"/>
        </w:rPr>
        <w:t xml:space="preserve">, mint a BME-n. </w:t>
      </w:r>
    </w:p>
    <w:p w:rsidR="005A3765" w:rsidRPr="00383B98" w:rsidRDefault="00140BFB" w:rsidP="008F0259">
      <w:pPr>
        <w:jc w:val="both"/>
        <w:rPr>
          <w:color w:val="FF0000"/>
        </w:rPr>
      </w:pPr>
      <w:r w:rsidRPr="00383B98">
        <w:t>A</w:t>
      </w:r>
      <w:r w:rsidR="005A3765" w:rsidRPr="00383B98">
        <w:t xml:space="preserve"> környezetmérnök M.Sc. </w:t>
      </w:r>
      <w:proofErr w:type="gramStart"/>
      <w:r w:rsidR="005A3765" w:rsidRPr="00383B98">
        <w:t>levelező</w:t>
      </w:r>
      <w:proofErr w:type="gramEnd"/>
      <w:r w:rsidR="005A3765" w:rsidRPr="00383B98">
        <w:t xml:space="preserve"> képzést</w:t>
      </w:r>
      <w:r w:rsidRPr="00383B98">
        <w:t xml:space="preserve"> az országban összesen </w:t>
      </w:r>
      <w:r w:rsidR="001A1BE7" w:rsidRPr="00383B98">
        <w:t>5</w:t>
      </w:r>
      <w:r w:rsidRPr="00383B98">
        <w:t xml:space="preserve"> intézmény hirdette meg</w:t>
      </w:r>
      <w:r w:rsidR="005A3765" w:rsidRPr="00383B98">
        <w:t xml:space="preserve">. </w:t>
      </w:r>
      <w:r w:rsidR="005A3765" w:rsidRPr="00383B98">
        <w:rPr>
          <w:bCs/>
        </w:rPr>
        <w:t>A szak piaci helyzetére jellemző, hogy továbbra is a Szent István Egyetemé a vezető szerep</w:t>
      </w:r>
      <w:r w:rsidRPr="00383B98">
        <w:rPr>
          <w:bCs/>
        </w:rPr>
        <w:t xml:space="preserve"> (</w:t>
      </w:r>
      <w:r w:rsidRPr="00383B98">
        <w:rPr>
          <w:b/>
          <w:bCs/>
        </w:rPr>
        <w:t xml:space="preserve">5. </w:t>
      </w:r>
      <w:r w:rsidR="001A1BE7" w:rsidRPr="00383B98">
        <w:rPr>
          <w:b/>
          <w:bCs/>
        </w:rPr>
        <w:t>t</w:t>
      </w:r>
      <w:r w:rsidRPr="00383B98">
        <w:rPr>
          <w:b/>
          <w:bCs/>
        </w:rPr>
        <w:t>áblázat</w:t>
      </w:r>
      <w:r w:rsidRPr="00383B98">
        <w:rPr>
          <w:bCs/>
        </w:rPr>
        <w:t>)</w:t>
      </w:r>
      <w:r w:rsidR="005A3765" w:rsidRPr="00383B98">
        <w:rPr>
          <w:bCs/>
        </w:rPr>
        <w:t>. A</w:t>
      </w:r>
      <w:r w:rsidR="005A3765" w:rsidRPr="00383B98">
        <w:t xml:space="preserve"> fennmaradó kapacitáson három intézmény osztozik, részesedésünk 13-20%-os. </w:t>
      </w:r>
      <w:r w:rsidR="00695056" w:rsidRPr="00383B98">
        <w:t xml:space="preserve">A felvételi ponthatár viszont a SZIE esetében a </w:t>
      </w:r>
      <w:r w:rsidRPr="00383B98">
        <w:t>legalacsonyabb.</w:t>
      </w:r>
    </w:p>
    <w:p w:rsidR="006C566A" w:rsidRDefault="006C566A" w:rsidP="005A3765">
      <w:pPr>
        <w:jc w:val="both"/>
      </w:pPr>
    </w:p>
    <w:tbl>
      <w:tblPr>
        <w:tblW w:w="0" w:type="auto"/>
        <w:jc w:val="center"/>
        <w:tblInd w:w="-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2"/>
        <w:gridCol w:w="745"/>
        <w:gridCol w:w="745"/>
        <w:gridCol w:w="745"/>
      </w:tblGrid>
      <w:tr w:rsidR="00740662" w:rsidRPr="00003947" w:rsidTr="00DF0B27">
        <w:trPr>
          <w:trHeight w:val="170"/>
          <w:jc w:val="center"/>
        </w:trPr>
        <w:tc>
          <w:tcPr>
            <w:tcW w:w="1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A1BE7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22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662" w:rsidRDefault="00740662" w:rsidP="001A1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740662" w:rsidRPr="00003947" w:rsidTr="006C566A">
        <w:trPr>
          <w:trHeight w:val="170"/>
          <w:jc w:val="center"/>
        </w:trPr>
        <w:tc>
          <w:tcPr>
            <w:tcW w:w="1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A1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18" w:space="0" w:color="auto"/>
            </w:tcBorders>
          </w:tcPr>
          <w:p w:rsidR="00740662" w:rsidRPr="00003947" w:rsidRDefault="00740662" w:rsidP="00DF0B2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745" w:type="dxa"/>
          </w:tcPr>
          <w:p w:rsidR="00740662" w:rsidRPr="00003947" w:rsidRDefault="00740662" w:rsidP="00DF0B2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740662" w:rsidRPr="00003947" w:rsidRDefault="00740662" w:rsidP="00DF0B2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-</w:t>
            </w:r>
            <w:r w:rsidRPr="00003947">
              <w:rPr>
                <w:sz w:val="20"/>
                <w:szCs w:val="20"/>
              </w:rPr>
              <w:t>határ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 w:rsidRPr="00740662"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DE-MK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CF7E0E">
              <w:rPr>
                <w:sz w:val="22"/>
                <w:szCs w:val="22"/>
              </w:rPr>
              <w:t>ME-MFK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</w:tr>
      <w:tr w:rsidR="00740662" w:rsidRPr="001A1BE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40662" w:rsidRPr="001A1BE7" w:rsidRDefault="00740662" w:rsidP="001C65EE">
            <w:pPr>
              <w:jc w:val="both"/>
              <w:rPr>
                <w:b/>
                <w:sz w:val="20"/>
                <w:szCs w:val="20"/>
              </w:rPr>
            </w:pPr>
            <w:r w:rsidRPr="001A1BE7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40662" w:rsidRPr="00740662" w:rsidRDefault="00740662" w:rsidP="00DF0B27">
            <w:pPr>
              <w:jc w:val="center"/>
              <w:rPr>
                <w:b/>
                <w:sz w:val="20"/>
                <w:szCs w:val="20"/>
              </w:rPr>
            </w:pPr>
            <w:r w:rsidRPr="007406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740662" w:rsidRPr="00740662" w:rsidRDefault="00740662" w:rsidP="00DF0B27">
            <w:pPr>
              <w:jc w:val="center"/>
              <w:rPr>
                <w:b/>
                <w:sz w:val="20"/>
                <w:szCs w:val="20"/>
              </w:rPr>
            </w:pPr>
            <w:r w:rsidRPr="0074066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740662" w:rsidRPr="00740662" w:rsidRDefault="00740662" w:rsidP="00DF0B27">
            <w:pPr>
              <w:jc w:val="center"/>
              <w:rPr>
                <w:b/>
                <w:sz w:val="20"/>
                <w:szCs w:val="20"/>
              </w:rPr>
            </w:pPr>
            <w:r w:rsidRPr="00740662">
              <w:rPr>
                <w:b/>
                <w:sz w:val="20"/>
                <w:szCs w:val="20"/>
              </w:rPr>
              <w:t>78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CF7E0E">
              <w:rPr>
                <w:sz w:val="22"/>
                <w:szCs w:val="22"/>
              </w:rPr>
              <w:t>SZTE-TTIK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0A73" w:rsidRDefault="00710A73" w:rsidP="00140BFB">
      <w:pPr>
        <w:jc w:val="center"/>
      </w:pPr>
    </w:p>
    <w:p w:rsidR="005A3765" w:rsidRPr="000C37BE" w:rsidRDefault="00140BFB" w:rsidP="00140BFB">
      <w:pPr>
        <w:jc w:val="center"/>
      </w:pPr>
      <w:r w:rsidRPr="00710A73">
        <w:rPr>
          <w:b/>
        </w:rPr>
        <w:t xml:space="preserve">5. </w:t>
      </w:r>
      <w:r w:rsidR="001A1BE7" w:rsidRPr="00710A73">
        <w:rPr>
          <w:b/>
        </w:rPr>
        <w:t>t</w:t>
      </w:r>
      <w:r w:rsidRPr="00710A73">
        <w:rPr>
          <w:b/>
        </w:rPr>
        <w:t>áblázat</w:t>
      </w:r>
      <w:r w:rsidR="00710A73">
        <w:t>:</w:t>
      </w:r>
      <w:r>
        <w:t xml:space="preserve"> KM </w:t>
      </w:r>
      <w:proofErr w:type="spellStart"/>
      <w:r>
        <w:t>MSc</w:t>
      </w:r>
      <w:proofErr w:type="spellEnd"/>
      <w:r>
        <w:t xml:space="preserve"> szakra felvettek száma intézményi bontásban.</w:t>
      </w:r>
    </w:p>
    <w:p w:rsidR="004853DC" w:rsidRPr="005E440C" w:rsidRDefault="00243A0D" w:rsidP="005E440C">
      <w:pPr>
        <w:pStyle w:val="0CM1"/>
        <w:rPr>
          <w:rFonts w:ascii="Times New Roman" w:hAnsi="Times New Roman" w:cs="Times New Roman"/>
          <w:kern w:val="0"/>
          <w:sz w:val="24"/>
          <w:szCs w:val="24"/>
        </w:rPr>
      </w:pPr>
      <w:r w:rsidRPr="001D0E2D">
        <w:rPr>
          <w:rFonts w:ascii="Times New Roman" w:hAnsi="Times New Roman" w:cs="Times New Roman"/>
          <w:kern w:val="0"/>
          <w:sz w:val="24"/>
          <w:szCs w:val="24"/>
        </w:rPr>
        <w:br w:type="page"/>
      </w:r>
      <w:bookmarkStart w:id="11" w:name="_Toc116285536"/>
      <w:bookmarkStart w:id="12" w:name="_Toc346733928"/>
      <w:r w:rsidR="002E79C9" w:rsidRPr="008D0096">
        <w:lastRenderedPageBreak/>
        <w:t>2. A szak hallgatóinak létszámváltozása</w:t>
      </w:r>
      <w:bookmarkEnd w:id="11"/>
      <w:bookmarkEnd w:id="12"/>
    </w:p>
    <w:p w:rsidR="00ED460B" w:rsidRPr="004853DC" w:rsidRDefault="00ED460B" w:rsidP="008B7320">
      <w:pPr>
        <w:pStyle w:val="Kpalrs"/>
        <w:keepNext/>
        <w:numPr>
          <w:ilvl w:val="3"/>
          <w:numId w:val="3"/>
        </w:numPr>
        <w:tabs>
          <w:tab w:val="clear" w:pos="2880"/>
        </w:tabs>
        <w:ind w:left="0" w:firstLine="66"/>
        <w:jc w:val="center"/>
        <w:rPr>
          <w:sz w:val="24"/>
          <w:szCs w:val="24"/>
        </w:rPr>
      </w:pPr>
      <w:r w:rsidRPr="004853DC">
        <w:rPr>
          <w:sz w:val="24"/>
          <w:szCs w:val="24"/>
        </w:rPr>
        <w:t xml:space="preserve">Táblázat: </w:t>
      </w:r>
      <w:r w:rsidRPr="004853DC">
        <w:rPr>
          <w:sz w:val="24"/>
          <w:szCs w:val="24"/>
          <w:u w:val="single"/>
        </w:rPr>
        <w:t xml:space="preserve">Hallgatói létszám változása </w:t>
      </w:r>
    </w:p>
    <w:tbl>
      <w:tblPr>
        <w:tblW w:w="89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973"/>
        <w:gridCol w:w="974"/>
        <w:gridCol w:w="973"/>
        <w:gridCol w:w="974"/>
        <w:gridCol w:w="973"/>
        <w:gridCol w:w="973"/>
        <w:gridCol w:w="974"/>
      </w:tblGrid>
      <w:tr w:rsidR="0041559C" w:rsidTr="00710A73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559C" w:rsidRDefault="0041559C" w:rsidP="003A5E47">
            <w:pPr>
              <w:jc w:val="right"/>
            </w:pPr>
            <w:r>
              <w:t xml:space="preserve">évfolyam </w:t>
            </w:r>
          </w:p>
          <w:p w:rsidR="0041559C" w:rsidRDefault="0041559C" w:rsidP="003A5E47">
            <w:r>
              <w:t>Tanév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I.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II.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III.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IV.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V.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0B3500" w:rsidP="004853DC">
            <w:pPr>
              <w:jc w:val="center"/>
            </w:pPr>
            <w:r>
              <w:t>Képzési időn túl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59C" w:rsidRDefault="0041559C" w:rsidP="004853DC">
            <w:pPr>
              <w:jc w:val="center"/>
              <w:rPr>
                <w:b/>
              </w:rPr>
            </w:pPr>
            <w:r>
              <w:rPr>
                <w:b/>
              </w:rPr>
              <w:t>Összes</w:t>
            </w:r>
          </w:p>
        </w:tc>
      </w:tr>
      <w:tr w:rsidR="00BF2101" w:rsidRPr="002D6161" w:rsidTr="00710A73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BF2101" w:rsidRPr="002D6161" w:rsidRDefault="00BF2101" w:rsidP="004853DC">
            <w:r>
              <w:t xml:space="preserve">2004/2005 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E64ABD" w:rsidRDefault="00BF2101" w:rsidP="00D6011F">
            <w:pPr>
              <w:jc w:val="center"/>
              <w:rPr>
                <w:b/>
              </w:rPr>
            </w:pPr>
            <w:r w:rsidRPr="00E64ABD">
              <w:rPr>
                <w:b/>
              </w:rPr>
              <w:t>67</w:t>
            </w:r>
          </w:p>
        </w:tc>
        <w:tc>
          <w:tcPr>
            <w:tcW w:w="974" w:type="dxa"/>
            <w:tcBorders>
              <w:top w:val="single" w:sz="18" w:space="0" w:color="auto"/>
              <w:right w:val="single" w:sz="18" w:space="0" w:color="auto"/>
            </w:tcBorders>
          </w:tcPr>
          <w:p w:rsidR="00BF2101" w:rsidRPr="002D6161" w:rsidRDefault="00BF2101" w:rsidP="004853DC">
            <w:pPr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</w:tr>
      <w:tr w:rsidR="00BF210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BF2101" w:rsidRPr="002D6161" w:rsidRDefault="004E1541" w:rsidP="004853DC">
            <w:r>
              <w:t>2005/2006 (okl.)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BF210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74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0B254B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0B254B" w:rsidRDefault="000B254B" w:rsidP="00191CAA">
            <w:r>
              <w:t>2006/2007 (okl.)</w:t>
            </w:r>
          </w:p>
        </w:tc>
        <w:tc>
          <w:tcPr>
            <w:tcW w:w="973" w:type="dxa"/>
            <w:shd w:val="clear" w:color="auto" w:fill="auto"/>
          </w:tcPr>
          <w:p w:rsidR="000B254B" w:rsidRDefault="000B254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0B254B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0B254B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3C0E76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3C0E76" w:rsidRDefault="003C0E76" w:rsidP="00191CAA">
            <w:r>
              <w:t>2007/2008 (okl.)</w:t>
            </w:r>
          </w:p>
        </w:tc>
        <w:tc>
          <w:tcPr>
            <w:tcW w:w="973" w:type="dxa"/>
            <w:shd w:val="clear" w:color="auto" w:fill="auto"/>
          </w:tcPr>
          <w:p w:rsidR="003C0E76" w:rsidRDefault="003C0E76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74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062590" w:rsidRDefault="00062590" w:rsidP="004F19B0">
            <w:r>
              <w:t>2008/2009 (okl.)</w:t>
            </w:r>
          </w:p>
        </w:tc>
        <w:tc>
          <w:tcPr>
            <w:tcW w:w="973" w:type="dxa"/>
            <w:shd w:val="clear" w:color="auto" w:fill="auto"/>
          </w:tcPr>
          <w:p w:rsidR="00062590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062590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F6671F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F6671F" w:rsidRDefault="00F6671F" w:rsidP="004F19B0">
            <w:r>
              <w:t>2009/2010 (okl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8B7320" w:rsidRDefault="008B7320" w:rsidP="004F19B0">
            <w:r>
              <w:t>2010/2011 (okl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03175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D03175" w:rsidRDefault="00D03175" w:rsidP="00D03175">
            <w:r>
              <w:t>2011/2012 (okl.)</w:t>
            </w: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Pr="002D6161" w:rsidRDefault="00062590" w:rsidP="000C5C6A">
            <w:r>
              <w:t>2005/2006 (</w:t>
            </w:r>
            <w:proofErr w:type="spellStart"/>
            <w:r>
              <w:t>B.Sc</w:t>
            </w:r>
            <w:proofErr w:type="spellEnd"/>
            <w:r>
              <w:t>.)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Default="00062590" w:rsidP="00191CAA">
            <w:r>
              <w:t>2006/2007 (B.Sc.)</w:t>
            </w:r>
          </w:p>
        </w:tc>
        <w:tc>
          <w:tcPr>
            <w:tcW w:w="973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74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Default="00062590" w:rsidP="00191CAA">
            <w:r>
              <w:t>2007/2008 (B.Sc.)</w:t>
            </w:r>
          </w:p>
        </w:tc>
        <w:tc>
          <w:tcPr>
            <w:tcW w:w="973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4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1B5381" w:rsidRDefault="001B5381" w:rsidP="004F19B0">
            <w:r>
              <w:t>2008/2009 (B.Sc.)</w:t>
            </w:r>
          </w:p>
        </w:tc>
        <w:tc>
          <w:tcPr>
            <w:tcW w:w="973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74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3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4" w:type="dxa"/>
            <w:shd w:val="clear" w:color="auto" w:fill="EAF1DD"/>
          </w:tcPr>
          <w:p w:rsidR="001B5381" w:rsidRPr="002D616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3" w:type="dxa"/>
            <w:shd w:val="clear" w:color="auto" w:fill="EAF1DD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F6671F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F6671F" w:rsidRDefault="008B7320" w:rsidP="004F19B0">
            <w:r>
              <w:t>2009</w:t>
            </w:r>
            <w:r w:rsidR="00F6671F">
              <w:t>/2010 (</w:t>
            </w:r>
            <w:proofErr w:type="spellStart"/>
            <w:r w:rsidR="00F6671F">
              <w:t>B</w:t>
            </w:r>
            <w:r w:rsidR="00D03175">
              <w:t>.</w:t>
            </w:r>
            <w:r w:rsidR="00F6671F">
              <w:t>Sc</w:t>
            </w:r>
            <w:proofErr w:type="spellEnd"/>
            <w:r w:rsidR="00D03175">
              <w:t>.</w:t>
            </w:r>
            <w:r w:rsidR="00F6671F">
              <w:t>)</w:t>
            </w:r>
          </w:p>
        </w:tc>
        <w:tc>
          <w:tcPr>
            <w:tcW w:w="973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74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EAF1DD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F6671F" w:rsidRPr="002D6161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8B7320" w:rsidRDefault="008B7320" w:rsidP="004F19B0">
            <w:r>
              <w:t>2010/2011 (</w:t>
            </w:r>
            <w:proofErr w:type="spellStart"/>
            <w:r>
              <w:t>B</w:t>
            </w:r>
            <w:r w:rsidR="00D03175">
              <w:t>.</w:t>
            </w:r>
            <w:r>
              <w:t>Sc</w:t>
            </w:r>
            <w:proofErr w:type="spellEnd"/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74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2F00">
              <w:rPr>
                <w:b/>
              </w:rPr>
              <w:t>5</w:t>
            </w:r>
          </w:p>
        </w:tc>
      </w:tr>
      <w:tr w:rsidR="00D03175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D03175" w:rsidRDefault="00D03175" w:rsidP="004F19B0">
            <w:r>
              <w:t>2011/2012 (</w:t>
            </w:r>
            <w:proofErr w:type="spellStart"/>
            <w:r>
              <w:t>B.Sc</w:t>
            </w:r>
            <w:proofErr w:type="spellEnd"/>
            <w:r>
              <w:t>.)</w:t>
            </w: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4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3" w:type="dxa"/>
            <w:shd w:val="clear" w:color="auto" w:fill="EAF1DD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1B5381" w:rsidRDefault="001B5381" w:rsidP="00191CAA">
            <w:r>
              <w:t>2007/2008 (</w:t>
            </w:r>
            <w:proofErr w:type="spellStart"/>
            <w:r>
              <w:t>M.Sc</w:t>
            </w:r>
            <w:proofErr w:type="spellEnd"/>
            <w:r>
              <w:t>.)</w:t>
            </w:r>
          </w:p>
        </w:tc>
        <w:tc>
          <w:tcPr>
            <w:tcW w:w="973" w:type="dxa"/>
            <w:shd w:val="clear" w:color="auto" w:fill="auto"/>
          </w:tcPr>
          <w:p w:rsidR="001B5381" w:rsidRDefault="001B5381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1B538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1B5381" w:rsidRDefault="001B5381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1B5381" w:rsidRDefault="001B5381" w:rsidP="004F19B0">
            <w:r>
              <w:t>2008/2009 (M.Sc.)</w:t>
            </w:r>
          </w:p>
        </w:tc>
        <w:tc>
          <w:tcPr>
            <w:tcW w:w="973" w:type="dxa"/>
            <w:shd w:val="clear" w:color="auto" w:fill="auto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auto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6671F" w:rsidRPr="002D6161" w:rsidTr="008B7320">
        <w:tc>
          <w:tcPr>
            <w:tcW w:w="2126" w:type="dxa"/>
            <w:tcBorders>
              <w:left w:val="single" w:sz="18" w:space="0" w:color="auto"/>
            </w:tcBorders>
          </w:tcPr>
          <w:p w:rsidR="00F6671F" w:rsidRDefault="00F6671F" w:rsidP="004F19B0">
            <w:r>
              <w:t>2009/2010 (</w:t>
            </w:r>
            <w:proofErr w:type="spellStart"/>
            <w:r>
              <w:t>M</w:t>
            </w:r>
            <w:r w:rsidR="00D03175">
              <w:t>.</w:t>
            </w:r>
            <w:r>
              <w:t>Sc</w:t>
            </w:r>
            <w:proofErr w:type="spellEnd"/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B7320" w:rsidRPr="002D6161" w:rsidTr="00D03175">
        <w:tc>
          <w:tcPr>
            <w:tcW w:w="2126" w:type="dxa"/>
            <w:tcBorders>
              <w:left w:val="single" w:sz="18" w:space="0" w:color="auto"/>
            </w:tcBorders>
          </w:tcPr>
          <w:p w:rsidR="008B7320" w:rsidRDefault="008B7320" w:rsidP="004F19B0">
            <w:r>
              <w:t>2010/2011 (</w:t>
            </w:r>
            <w:proofErr w:type="spellStart"/>
            <w:r>
              <w:t>M</w:t>
            </w:r>
            <w:r w:rsidR="00D03175">
              <w:t>.</w:t>
            </w:r>
            <w:r>
              <w:t>Sc</w:t>
            </w:r>
            <w:proofErr w:type="spellEnd"/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8B7320" w:rsidRDefault="006A2F00" w:rsidP="004853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74" w:type="dxa"/>
            <w:shd w:val="clear" w:color="auto" w:fill="auto"/>
          </w:tcPr>
          <w:p w:rsidR="008B7320" w:rsidRDefault="005E440C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Pr="002D6161" w:rsidRDefault="005E440C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8B7320" w:rsidRDefault="006A2F00" w:rsidP="004853D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03175" w:rsidRPr="002D6161" w:rsidTr="00710A73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D03175" w:rsidRDefault="00D03175" w:rsidP="00D03175">
            <w:r>
              <w:t>2011/2012 (</w:t>
            </w:r>
            <w:proofErr w:type="spellStart"/>
            <w:r>
              <w:t>M.Sc</w:t>
            </w:r>
            <w:proofErr w:type="spellEnd"/>
            <w:r>
              <w:t>.)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bottom w:val="single" w:sz="18" w:space="0" w:color="auto"/>
              <w:right w:val="single" w:sz="18" w:space="0" w:color="auto"/>
            </w:tcBorders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4E1541" w:rsidRDefault="004E1541" w:rsidP="00AB1613">
      <w:pPr>
        <w:spacing w:before="120" w:after="120"/>
      </w:pPr>
    </w:p>
    <w:p w:rsidR="0054523E" w:rsidRPr="004853DC" w:rsidRDefault="0054523E" w:rsidP="0054523E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Kreditteljesítés</w:t>
      </w:r>
      <w:r w:rsidR="006A2F00">
        <w:rPr>
          <w:sz w:val="24"/>
          <w:szCs w:val="24"/>
        </w:rPr>
        <w:t xml:space="preserve"> a 201</w:t>
      </w:r>
      <w:r w:rsidR="00D03175">
        <w:rPr>
          <w:sz w:val="24"/>
          <w:szCs w:val="24"/>
        </w:rPr>
        <w:t>1</w:t>
      </w:r>
      <w:r w:rsidR="006A2F00">
        <w:rPr>
          <w:sz w:val="24"/>
          <w:szCs w:val="24"/>
        </w:rPr>
        <w:t>/201</w:t>
      </w:r>
      <w:r w:rsidR="00D03175">
        <w:rPr>
          <w:sz w:val="24"/>
          <w:szCs w:val="24"/>
        </w:rPr>
        <w:t>2</w:t>
      </w:r>
      <w:r w:rsidR="0077278E">
        <w:rPr>
          <w:sz w:val="24"/>
          <w:szCs w:val="24"/>
        </w:rPr>
        <w:t>. tanévben</w:t>
      </w:r>
    </w:p>
    <w:tbl>
      <w:tblPr>
        <w:tblW w:w="948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7"/>
        <w:gridCol w:w="851"/>
        <w:gridCol w:w="850"/>
        <w:gridCol w:w="993"/>
        <w:gridCol w:w="992"/>
        <w:gridCol w:w="985"/>
        <w:gridCol w:w="985"/>
      </w:tblGrid>
      <w:tr w:rsidR="00FF429D">
        <w:trPr>
          <w:trHeight w:val="360"/>
        </w:trPr>
        <w:tc>
          <w:tcPr>
            <w:tcW w:w="3827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 w:rsidR="001A0957">
              <w:rPr>
                <w:b/>
                <w:snapToGrid w:val="0"/>
                <w:color w:val="000000"/>
              </w:rPr>
              <w:t xml:space="preserve"> (okl. km)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II.</w:t>
            </w:r>
          </w:p>
        </w:tc>
        <w:tc>
          <w:tcPr>
            <w:tcW w:w="993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III.</w:t>
            </w:r>
          </w:p>
        </w:tc>
        <w:tc>
          <w:tcPr>
            <w:tcW w:w="992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IV.</w:t>
            </w:r>
          </w:p>
        </w:tc>
        <w:tc>
          <w:tcPr>
            <w:tcW w:w="985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V.</w:t>
            </w:r>
          </w:p>
        </w:tc>
        <w:tc>
          <w:tcPr>
            <w:tcW w:w="985" w:type="dxa"/>
            <w:shd w:val="pct15" w:color="000000" w:fill="FFFFFF"/>
            <w:vAlign w:val="center"/>
          </w:tcPr>
          <w:p w:rsidR="00FF429D" w:rsidRPr="004853DC" w:rsidRDefault="00FF429D" w:rsidP="00D6011F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V.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C54868">
        <w:trPr>
          <w:trHeight w:val="360"/>
        </w:trPr>
        <w:tc>
          <w:tcPr>
            <w:tcW w:w="3827" w:type="dxa"/>
            <w:vAlign w:val="center"/>
          </w:tcPr>
          <w:p w:rsidR="00C54868" w:rsidRPr="004853DC" w:rsidRDefault="00C54868" w:rsidP="004853DC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6A2F00" w:rsidP="00D031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</w:t>
            </w:r>
            <w:r w:rsidR="00D03175">
              <w:rPr>
                <w:b/>
                <w:snapToGrid w:val="0"/>
                <w:color w:val="000000"/>
              </w:rPr>
              <w:t>6</w:t>
            </w:r>
          </w:p>
        </w:tc>
      </w:tr>
      <w:tr w:rsidR="00C54868">
        <w:trPr>
          <w:trHeight w:val="360"/>
        </w:trPr>
        <w:tc>
          <w:tcPr>
            <w:tcW w:w="3827" w:type="dxa"/>
            <w:vAlign w:val="center"/>
          </w:tcPr>
          <w:p w:rsidR="00C54868" w:rsidRPr="004853DC" w:rsidRDefault="00C54868" w:rsidP="004853DC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117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172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235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300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300</w:t>
            </w:r>
          </w:p>
        </w:tc>
      </w:tr>
      <w:tr w:rsidR="00C54868" w:rsidRPr="00211A91">
        <w:trPr>
          <w:trHeight w:val="360"/>
        </w:trPr>
        <w:tc>
          <w:tcPr>
            <w:tcW w:w="3827" w:type="dxa"/>
            <w:vAlign w:val="center"/>
          </w:tcPr>
          <w:p w:rsidR="00C54868" w:rsidRPr="004853DC" w:rsidRDefault="00C54868" w:rsidP="004853DC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6A2F00" w:rsidP="00D031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3175">
              <w:rPr>
                <w:b/>
              </w:rPr>
              <w:t>4</w:t>
            </w:r>
          </w:p>
        </w:tc>
      </w:tr>
    </w:tbl>
    <w:p w:rsidR="003A5E47" w:rsidRDefault="003A5E47" w:rsidP="005E440C">
      <w:pPr>
        <w:spacing w:before="120" w:after="120" w:line="360" w:lineRule="auto"/>
      </w:pPr>
    </w:p>
    <w:tbl>
      <w:tblPr>
        <w:tblW w:w="849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7"/>
        <w:gridCol w:w="851"/>
        <w:gridCol w:w="850"/>
        <w:gridCol w:w="993"/>
        <w:gridCol w:w="992"/>
        <w:gridCol w:w="985"/>
      </w:tblGrid>
      <w:tr w:rsidR="008F5F21">
        <w:trPr>
          <w:trHeight w:val="360"/>
        </w:trPr>
        <w:tc>
          <w:tcPr>
            <w:tcW w:w="3827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>
              <w:rPr>
                <w:b/>
                <w:snapToGrid w:val="0"/>
                <w:color w:val="000000"/>
              </w:rPr>
              <w:t xml:space="preserve"> (km B.Sc.)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II.</w:t>
            </w:r>
          </w:p>
        </w:tc>
        <w:tc>
          <w:tcPr>
            <w:tcW w:w="993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III.</w:t>
            </w:r>
          </w:p>
        </w:tc>
        <w:tc>
          <w:tcPr>
            <w:tcW w:w="992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IV.</w:t>
            </w:r>
          </w:p>
        </w:tc>
        <w:tc>
          <w:tcPr>
            <w:tcW w:w="985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</w:t>
            </w:r>
            <w:r w:rsidRPr="004853DC">
              <w:rPr>
                <w:b/>
                <w:snapToGrid w:val="0"/>
                <w:color w:val="000000"/>
              </w:rPr>
              <w:t>V.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8F5F21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136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187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</w:t>
            </w:r>
          </w:p>
        </w:tc>
      </w:tr>
      <w:tr w:rsidR="008F5F21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120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210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210</w:t>
            </w:r>
          </w:p>
        </w:tc>
      </w:tr>
      <w:tr w:rsidR="008F5F21" w:rsidRPr="00211A91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A1520D" w:rsidP="008F5F2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7B735B" w:rsidRDefault="007B735B" w:rsidP="003A5E47">
      <w:pPr>
        <w:spacing w:before="120" w:after="120" w:line="360" w:lineRule="auto"/>
        <w:ind w:firstLine="539"/>
      </w:pPr>
    </w:p>
    <w:tbl>
      <w:tblPr>
        <w:tblW w:w="822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7"/>
        <w:gridCol w:w="851"/>
        <w:gridCol w:w="851"/>
        <w:gridCol w:w="850"/>
        <w:gridCol w:w="850"/>
        <w:gridCol w:w="993"/>
      </w:tblGrid>
      <w:tr w:rsidR="00F15171" w:rsidTr="001C65EE">
        <w:trPr>
          <w:trHeight w:val="360"/>
        </w:trPr>
        <w:tc>
          <w:tcPr>
            <w:tcW w:w="3827" w:type="dxa"/>
            <w:shd w:val="pct15" w:color="000000" w:fill="FFFFFF"/>
            <w:vAlign w:val="center"/>
          </w:tcPr>
          <w:p w:rsidR="00F15171" w:rsidRPr="004853DC" w:rsidRDefault="00F15171" w:rsidP="003C0E76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>
              <w:rPr>
                <w:b/>
                <w:snapToGrid w:val="0"/>
                <w:color w:val="000000"/>
              </w:rPr>
              <w:t xml:space="preserve"> (km M.Sc.)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F15171" w:rsidRPr="004853DC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  <w:r>
              <w:rPr>
                <w:b/>
                <w:snapToGrid w:val="0"/>
                <w:color w:val="000000"/>
              </w:rPr>
              <w:t>/1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</w:t>
            </w:r>
            <w:r>
              <w:rPr>
                <w:b/>
                <w:snapToGrid w:val="0"/>
                <w:color w:val="000000"/>
              </w:rPr>
              <w:t>/2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F15171" w:rsidRPr="004853DC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</w:t>
            </w:r>
            <w:r>
              <w:rPr>
                <w:b/>
                <w:snapToGrid w:val="0"/>
                <w:color w:val="000000"/>
              </w:rPr>
              <w:t>/1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</w:t>
            </w:r>
            <w:r>
              <w:rPr>
                <w:b/>
                <w:snapToGrid w:val="0"/>
                <w:color w:val="000000"/>
              </w:rPr>
              <w:t>/2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993" w:type="dxa"/>
            <w:shd w:val="pct15" w:color="000000" w:fill="FFFFFF"/>
            <w:vAlign w:val="center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</w:t>
            </w:r>
            <w:r w:rsidRPr="004853DC">
              <w:rPr>
                <w:b/>
                <w:snapToGrid w:val="0"/>
                <w:color w:val="000000"/>
              </w:rPr>
              <w:t>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F15171" w:rsidTr="001C65EE">
        <w:trPr>
          <w:trHeight w:val="360"/>
        </w:trPr>
        <w:tc>
          <w:tcPr>
            <w:tcW w:w="3827" w:type="dxa"/>
            <w:vAlign w:val="center"/>
          </w:tcPr>
          <w:p w:rsidR="00F15171" w:rsidRPr="004853DC" w:rsidRDefault="00F15171" w:rsidP="000C5C6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A1520D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A1520D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A1520D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A1520D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15171" w:rsidTr="001C65EE">
        <w:trPr>
          <w:trHeight w:val="360"/>
        </w:trPr>
        <w:tc>
          <w:tcPr>
            <w:tcW w:w="3827" w:type="dxa"/>
            <w:vAlign w:val="center"/>
          </w:tcPr>
          <w:p w:rsidR="00F15171" w:rsidRPr="004853DC" w:rsidRDefault="00F15171" w:rsidP="000C5C6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lastRenderedPageBreak/>
              <w:t>elvárható kredit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</w:p>
        </w:tc>
      </w:tr>
      <w:tr w:rsidR="00F15171" w:rsidRPr="00211A91" w:rsidTr="001C65EE">
        <w:trPr>
          <w:trHeight w:val="360"/>
        </w:trPr>
        <w:tc>
          <w:tcPr>
            <w:tcW w:w="3827" w:type="dxa"/>
            <w:vAlign w:val="center"/>
          </w:tcPr>
          <w:p w:rsidR="00F15171" w:rsidRPr="004853DC" w:rsidRDefault="00F15171" w:rsidP="000C5C6A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A1520D" w:rsidP="001C65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F15171" w:rsidP="001C65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A1520D" w:rsidP="000C5C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</w:rPr>
            </w:pPr>
          </w:p>
        </w:tc>
      </w:tr>
    </w:tbl>
    <w:p w:rsidR="009D391B" w:rsidRPr="00AB1613" w:rsidRDefault="00243A0D" w:rsidP="009D391B">
      <w:pPr>
        <w:pStyle w:val="0CM1"/>
      </w:pPr>
      <w:r>
        <w:br w:type="page"/>
      </w:r>
      <w:bookmarkStart w:id="13" w:name="_Toc289803135"/>
      <w:bookmarkStart w:id="14" w:name="_Toc346733930"/>
      <w:bookmarkStart w:id="15" w:name="_Toc116285537"/>
      <w:r w:rsidR="009D391B" w:rsidRPr="000017AD">
        <w:lastRenderedPageBreak/>
        <w:t>3. Tantárgyi teljesítések</w:t>
      </w:r>
      <w:bookmarkEnd w:id="13"/>
    </w:p>
    <w:p w:rsidR="009D391B" w:rsidRDefault="009D391B" w:rsidP="009D391B">
      <w:pPr>
        <w:pStyle w:val="Kpalrs"/>
        <w:keepNext/>
        <w:jc w:val="center"/>
        <w:rPr>
          <w:sz w:val="24"/>
          <w:szCs w:val="24"/>
        </w:rPr>
      </w:pPr>
      <w:r w:rsidRPr="006C0D5A">
        <w:rPr>
          <w:sz w:val="24"/>
          <w:szCs w:val="24"/>
        </w:rPr>
        <w:t xml:space="preserve">Kötelező tantárgyak eredményei (km </w:t>
      </w:r>
      <w:proofErr w:type="spellStart"/>
      <w:r w:rsidRPr="006C0D5A">
        <w:rPr>
          <w:sz w:val="24"/>
          <w:szCs w:val="24"/>
        </w:rPr>
        <w:t>B.Sc</w:t>
      </w:r>
      <w:proofErr w:type="spellEnd"/>
      <w:r w:rsidRPr="006C0D5A">
        <w:rPr>
          <w:sz w:val="24"/>
          <w:szCs w:val="24"/>
        </w:rPr>
        <w:t>.)</w:t>
      </w:r>
    </w:p>
    <w:p w:rsidR="009D391B" w:rsidRPr="006C0D5A" w:rsidRDefault="009D391B" w:rsidP="009D391B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9D391B" w:rsidRPr="003D4555" w:rsidTr="00075123">
        <w:tc>
          <w:tcPr>
            <w:tcW w:w="2448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</w:t>
            </w:r>
          </w:p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MT félév</w:t>
            </w:r>
          </w:p>
        </w:tc>
        <w:tc>
          <w:tcPr>
            <w:tcW w:w="900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felvette</w:t>
            </w:r>
          </w:p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16"/>
                <w:szCs w:val="16"/>
              </w:rPr>
              <w:t>fő</w:t>
            </w:r>
          </w:p>
        </w:tc>
        <w:tc>
          <w:tcPr>
            <w:tcW w:w="2880" w:type="dxa"/>
            <w:gridSpan w:val="5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20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</w:t>
            </w:r>
            <w:r w:rsidRPr="003D4555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00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Teljesítési %</w:t>
            </w:r>
          </w:p>
        </w:tc>
      </w:tr>
      <w:tr w:rsidR="009D391B" w:rsidRPr="003D4555" w:rsidTr="00075123">
        <w:tc>
          <w:tcPr>
            <w:tcW w:w="2448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9D391B" w:rsidRPr="003D4555" w:rsidRDefault="009D391B" w:rsidP="00075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D391B" w:rsidRPr="003D4555" w:rsidRDefault="009D391B" w:rsidP="0007512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A környezetvédelem biológiai alapjai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</w:t>
            </w:r>
            <w:r w:rsidRPr="003D4555">
              <w:rPr>
                <w:sz w:val="16"/>
                <w:szCs w:val="16"/>
              </w:rPr>
              <w:t>143A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levegőtisztaság-védelem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levegőtisztaság-védelem alapjai laboratóriumi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VEMKKVB132L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Általános és szervetlen kémia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VEMKAKB112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Általános és szervetlen kémia </w:t>
            </w:r>
            <w:r>
              <w:rPr>
                <w:sz w:val="20"/>
                <w:szCs w:val="20"/>
              </w:rPr>
              <w:t xml:space="preserve">I. </w:t>
            </w:r>
            <w:r w:rsidRPr="003D4555">
              <w:rPr>
                <w:sz w:val="20"/>
                <w:szCs w:val="20"/>
              </w:rPr>
              <w:t>gyakorlat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VEMKAKB122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Általános és szervetlen kémia laborgyakorlat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VEMKAKB233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Áramlás- és </w:t>
            </w:r>
            <w:proofErr w:type="spellStart"/>
            <w:r>
              <w:rPr>
                <w:sz w:val="20"/>
                <w:szCs w:val="20"/>
              </w:rPr>
              <w:t>hőtechnikai</w:t>
            </w:r>
            <w:proofErr w:type="spellEnd"/>
            <w:r>
              <w:rPr>
                <w:sz w:val="20"/>
                <w:szCs w:val="20"/>
              </w:rPr>
              <w:t xml:space="preserve"> gépek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VEMKGEB131A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Bevezetés a környezettanba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VEMKFTB112A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VEMKOKB112B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Biokémia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VEMKOKB231K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Biztonságtechnika, munkavédelem és kockázatelemzés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Egészségvédelem, közegészségügy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VEMKZOB122E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Filozófia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VEMKTT1312F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BE2E99" w:rsidRDefault="009D391B" w:rsidP="00075123">
            <w:pPr>
              <w:rPr>
                <w:sz w:val="20"/>
                <w:szCs w:val="20"/>
              </w:rPr>
            </w:pPr>
            <w:r w:rsidRPr="00BE2E99">
              <w:rPr>
                <w:sz w:val="20"/>
                <w:szCs w:val="20"/>
              </w:rPr>
              <w:t>Fizika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BE2E99" w:rsidRDefault="009D391B" w:rsidP="00075123">
            <w:pPr>
              <w:rPr>
                <w:sz w:val="16"/>
                <w:szCs w:val="16"/>
              </w:rPr>
            </w:pPr>
            <w:r w:rsidRPr="00BE2E99">
              <w:rPr>
                <w:sz w:val="16"/>
                <w:szCs w:val="16"/>
              </w:rPr>
              <w:t>VEMKFI1312A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BE2E99" w:rsidRDefault="009D391B" w:rsidP="00075123">
            <w:pPr>
              <w:jc w:val="center"/>
              <w:rPr>
                <w:sz w:val="20"/>
                <w:szCs w:val="20"/>
              </w:rPr>
            </w:pPr>
            <w:r w:rsidRPr="00BE2E9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BE2E99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BE2E99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86,67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  <w:r w:rsidRPr="003D4555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VEMKFI1322A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VEMKFI1312B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73,91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Fizikai kémia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VEMKFKB212A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BE2E99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Fizikai kémia </w:t>
            </w:r>
            <w:r>
              <w:rPr>
                <w:sz w:val="20"/>
                <w:szCs w:val="20"/>
              </w:rPr>
              <w:t>I</w:t>
            </w:r>
            <w:r w:rsidRPr="003D4555">
              <w:rPr>
                <w:sz w:val="20"/>
                <w:szCs w:val="20"/>
              </w:rPr>
              <w:t>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VEMKFKB312A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BE2E99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Fizikai </w:t>
            </w:r>
            <w:proofErr w:type="gramStart"/>
            <w:r>
              <w:rPr>
                <w:sz w:val="20"/>
                <w:szCs w:val="20"/>
              </w:rPr>
              <w:t>kémia számítási</w:t>
            </w:r>
            <w:proofErr w:type="gramEnd"/>
            <w:r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VEMKFKB322A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71,87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Földtudományi alapismeretek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VEMKKVB122F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86,67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Földünk állapota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VEMKKV1112F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88,23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Geofizika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VEMKKVB221G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proofErr w:type="spellStart"/>
            <w:r w:rsidRPr="003D4555">
              <w:rPr>
                <w:sz w:val="20"/>
                <w:szCs w:val="20"/>
              </w:rPr>
              <w:t>Geoinformációs</w:t>
            </w:r>
            <w:proofErr w:type="spellEnd"/>
            <w:r w:rsidRPr="003D4555">
              <w:rPr>
                <w:sz w:val="20"/>
                <w:szCs w:val="20"/>
              </w:rPr>
              <w:t xml:space="preserve"> rendszerek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VEMKKVB254G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Gépészeti alapismeretek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VEMKGEB211K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Hidrológia, </w:t>
            </w:r>
            <w:proofErr w:type="spellStart"/>
            <w:r>
              <w:rPr>
                <w:sz w:val="20"/>
                <w:szCs w:val="20"/>
              </w:rPr>
              <w:t>limnológia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VEMKLIB112H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Hulladékszegény technológiák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96,97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Ipari technológiák és </w:t>
            </w:r>
            <w:r>
              <w:rPr>
                <w:sz w:val="20"/>
                <w:szCs w:val="20"/>
              </w:rPr>
              <w:lastRenderedPageBreak/>
              <w:t>szennyezései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VEMKKVB114I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88,88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C62A28" w:rsidRDefault="009D391B" w:rsidP="00075123">
            <w:pPr>
              <w:rPr>
                <w:sz w:val="20"/>
                <w:szCs w:val="20"/>
              </w:rPr>
            </w:pPr>
            <w:r w:rsidRPr="00C62A28">
              <w:rPr>
                <w:sz w:val="20"/>
                <w:szCs w:val="20"/>
              </w:rPr>
              <w:lastRenderedPageBreak/>
              <w:t>Kémiai analízis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C62A28" w:rsidRDefault="009D391B" w:rsidP="00075123">
            <w:pPr>
              <w:rPr>
                <w:sz w:val="16"/>
                <w:szCs w:val="16"/>
              </w:rPr>
            </w:pPr>
            <w:r w:rsidRPr="00C62A28">
              <w:rPr>
                <w:sz w:val="16"/>
                <w:szCs w:val="16"/>
              </w:rPr>
              <w:t>VEMKKAB114A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C62A28" w:rsidRDefault="009D391B" w:rsidP="00075123">
            <w:pPr>
              <w:jc w:val="center"/>
              <w:rPr>
                <w:sz w:val="20"/>
                <w:szCs w:val="20"/>
              </w:rPr>
            </w:pPr>
            <w:r w:rsidRPr="00C62A2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C62A28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C62A28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Kémiai analízis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VEMKKAB232A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Korszerű </w:t>
            </w:r>
            <w:proofErr w:type="spellStart"/>
            <w:r>
              <w:rPr>
                <w:sz w:val="20"/>
                <w:szCs w:val="20"/>
              </w:rPr>
              <w:t>környezet-analítikai</w:t>
            </w:r>
            <w:proofErr w:type="spellEnd"/>
            <w:r>
              <w:rPr>
                <w:sz w:val="20"/>
                <w:szCs w:val="20"/>
              </w:rPr>
              <w:t xml:space="preserve"> módszerek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VEMKKAB111K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95,24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Korszerű </w:t>
            </w:r>
            <w:proofErr w:type="spellStart"/>
            <w:r>
              <w:rPr>
                <w:sz w:val="20"/>
                <w:szCs w:val="20"/>
              </w:rPr>
              <w:t>környezet-analítikai</w:t>
            </w:r>
            <w:proofErr w:type="spellEnd"/>
            <w:r>
              <w:rPr>
                <w:sz w:val="20"/>
                <w:szCs w:val="20"/>
              </w:rPr>
              <w:t xml:space="preserve"> módszerek laboratóriumi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VEMKKAB131K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Környezetállapot-értékelés, auditálás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Környezetgazdaságtan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VEMKKKB212K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menedzsment rendszerek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monitorozás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Környezetinformatika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VEMKKVB132I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Környezetinformatika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VEMKKVB232I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Környezetjogi 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VEMKKVB112J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Környezetpolitika, környezetszociológia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VEMKKVB212P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Közgazdaságtan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VEGTKGB112M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Légkörtan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VEMKFTB212L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Magyarország környezeti állapota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analízis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analízis I.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VEMKMAB122M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analízis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VEMKMAB212M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64,28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analízis II.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VEMKMAB222M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Matematikai statisztika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VEMKMAB212S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 kommunikáció és magatartás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Minőségbiztosítás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Műszaki rajz és ábrázoló geometria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VEMKGEB121R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Műszaki áramlás- és hőtan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VEMKGEB212H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Művelettan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VEMKMUB244A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Művelettan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VEMKMUB132A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Numerikus matematika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VEMKMA1144C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Politológia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VEMKTT1312P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Radioökológia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VEMKRK3312O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Sugárzástani alapismeretek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VEMKRK3321S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95491E" w:rsidRDefault="009D391B" w:rsidP="00075123">
            <w:pPr>
              <w:rPr>
                <w:sz w:val="14"/>
                <w:szCs w:val="14"/>
              </w:rPr>
            </w:pPr>
            <w:r w:rsidRPr="0095491E">
              <w:rPr>
                <w:sz w:val="14"/>
                <w:szCs w:val="14"/>
              </w:rPr>
              <w:t>VEMKKMB1XXS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Számítástechnika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VEMKKVB132S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94,12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Szennyvíztisztítás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Szennyvíztisztítás alapjai laboratóriumi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VEMKKVB132V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Szerves kémia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VEMKOK1212B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Szerves kémia I</w:t>
            </w:r>
            <w:r>
              <w:rPr>
                <w:sz w:val="20"/>
                <w:szCs w:val="20"/>
              </w:rPr>
              <w:t>I</w:t>
            </w:r>
            <w:r w:rsidRPr="003D45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VEMKOK1112B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lastRenderedPageBreak/>
              <w:t>Szervetlen kémia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VEMKIKB222B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80,95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Szerves kémia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VEMKOK1232K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Talaj- és talajvízvédelem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Talajtan, talajkémia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VEMKKVB212T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Technológiai rendszerek modellezése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VEMKFOB114M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Természet- és tájvédelem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VEMKKVB232T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VEMKKVB132T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Toxikológia, </w:t>
            </w:r>
            <w:proofErr w:type="spellStart"/>
            <w:r>
              <w:rPr>
                <w:sz w:val="20"/>
                <w:szCs w:val="20"/>
              </w:rPr>
              <w:t>ökotoxikoló-gia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VEMKZOB212T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Toxikológia, </w:t>
            </w:r>
            <w:proofErr w:type="spellStart"/>
            <w:r>
              <w:rPr>
                <w:sz w:val="20"/>
                <w:szCs w:val="20"/>
              </w:rPr>
              <w:t>ökotoxikoló-gia</w:t>
            </w:r>
            <w:proofErr w:type="spellEnd"/>
            <w:r>
              <w:rPr>
                <w:sz w:val="20"/>
                <w:szCs w:val="20"/>
              </w:rPr>
              <w:t xml:space="preserve"> laboratóriumi 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VEMKZOB231T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Vízgazdálkodás, vízelőkészítés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VEMKKVB212G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Zaj- és rezgésvédelem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VEMKKVB112Z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 kémia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VEMKOKB112Z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9D391B" w:rsidRDefault="009D391B" w:rsidP="009D391B"/>
    <w:p w:rsidR="009D391B" w:rsidRPr="00CF7E0E" w:rsidRDefault="009D391B" w:rsidP="009D391B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9D391B" w:rsidRDefault="009D391B" w:rsidP="009D391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Közlekedés és </w:t>
            </w:r>
            <w:proofErr w:type="spellStart"/>
            <w:r>
              <w:rPr>
                <w:sz w:val="20"/>
                <w:szCs w:val="20"/>
              </w:rPr>
              <w:t>mezőgaz-daság</w:t>
            </w:r>
            <w:proofErr w:type="spellEnd"/>
            <w:r>
              <w:rPr>
                <w:sz w:val="20"/>
                <w:szCs w:val="20"/>
              </w:rPr>
              <w:t xml:space="preserve"> környezeti hatásai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Víztisztítási technológiák laborgyakorlat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VEMKKVT232V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 gyakorlat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VEMKKVT222H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94,44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 laborgyakorlat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VEMKKVT232H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 gyakorlat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VEMKKVT222L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 laborgyakorlat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VEMKKVT232L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Energiagazdálkodás és környezetvédelem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VEMKKVT112E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Szennyvíztisztítási technológiák </w:t>
            </w:r>
            <w:proofErr w:type="spellStart"/>
            <w:r>
              <w:rPr>
                <w:sz w:val="20"/>
                <w:szCs w:val="20"/>
              </w:rPr>
              <w:t>laborgyak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VEMKKVT133S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Talaj- és talajvízvédelem 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VEMKKVT122T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Hulladékszegény technológiák 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VEMKKVT122H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Környezetmodellezés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VEMKKVA212K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Geoinformációs</w:t>
            </w:r>
            <w:proofErr w:type="spellEnd"/>
            <w:r>
              <w:rPr>
                <w:sz w:val="20"/>
                <w:szCs w:val="20"/>
              </w:rPr>
              <w:t xml:space="preserve"> rendszerek alkalmazásai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VEMKKVA232G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Tájértékelés, tájtervezés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VEMKKVA222T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Környezetterhelhetőség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VEMKKVA222K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Környezetvédelem az interneten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VEMKKVA232K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 auditálás I. 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VEMKKVA222A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Környezetmodellezés laborgyakorlat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VEMKKVA133K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monitorozás II.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VEMKKVA163M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Környezetállapot-értékelés, auditálás II. 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VEMKKVA123A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Nukleáris méréstechnika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VEMKRK3212N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Dozimetria és sugárvédelem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VEMKRK4212D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Atomenergetika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VEMKRKSV12A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Radioizotóp alkalmazások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VEMKRK4212R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Sugaras és nukleáris balesetek, tapasztalatok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VEMKRKR222S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Sugárzások és izotópok a természetben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VEMKRKR113S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Radioökológia</w:t>
            </w:r>
            <w:proofErr w:type="spellEnd"/>
            <w:r>
              <w:rPr>
                <w:sz w:val="20"/>
                <w:szCs w:val="20"/>
              </w:rPr>
              <w:t xml:space="preserve"> és méréstechnika </w:t>
            </w:r>
            <w:proofErr w:type="spellStart"/>
            <w:r>
              <w:rPr>
                <w:sz w:val="20"/>
                <w:szCs w:val="20"/>
              </w:rPr>
              <w:t>laborgyak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VEMKRKR136R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9D391B" w:rsidRDefault="009D391B" w:rsidP="009D391B"/>
    <w:p w:rsidR="009D391B" w:rsidRDefault="009D391B" w:rsidP="009D391B">
      <w:pPr>
        <w:pStyle w:val="Kpalrs"/>
        <w:keepNext/>
        <w:jc w:val="center"/>
        <w:rPr>
          <w:sz w:val="24"/>
          <w:szCs w:val="24"/>
        </w:rPr>
      </w:pPr>
      <w:r w:rsidRPr="0054523E">
        <w:rPr>
          <w:sz w:val="24"/>
          <w:szCs w:val="24"/>
        </w:rPr>
        <w:t xml:space="preserve">Kötelező tantárgyak eredményei </w:t>
      </w:r>
      <w:r>
        <w:rPr>
          <w:sz w:val="24"/>
          <w:szCs w:val="24"/>
        </w:rPr>
        <w:t xml:space="preserve">(km </w:t>
      </w:r>
      <w:proofErr w:type="spellStart"/>
      <w:r>
        <w:rPr>
          <w:sz w:val="24"/>
          <w:szCs w:val="24"/>
        </w:rPr>
        <w:t>M.Sc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levelező</w:t>
      </w:r>
      <w:proofErr w:type="gramEnd"/>
      <w:r>
        <w:rPr>
          <w:sz w:val="24"/>
          <w:szCs w:val="24"/>
        </w:rPr>
        <w:t>)</w:t>
      </w:r>
    </w:p>
    <w:p w:rsidR="009D391B" w:rsidRDefault="009D391B" w:rsidP="009D39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25"/>
        <w:gridCol w:w="627"/>
        <w:gridCol w:w="576"/>
        <w:gridCol w:w="576"/>
        <w:gridCol w:w="576"/>
        <w:gridCol w:w="480"/>
        <w:gridCol w:w="709"/>
        <w:gridCol w:w="992"/>
      </w:tblGrid>
      <w:tr w:rsidR="009D391B" w:rsidRPr="003D4555" w:rsidTr="00075123">
        <w:tc>
          <w:tcPr>
            <w:tcW w:w="2448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</w:t>
            </w:r>
          </w:p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MT félév</w:t>
            </w:r>
          </w:p>
        </w:tc>
        <w:tc>
          <w:tcPr>
            <w:tcW w:w="925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felvette</w:t>
            </w:r>
          </w:p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16"/>
                <w:szCs w:val="16"/>
              </w:rPr>
              <w:t>fő</w:t>
            </w:r>
          </w:p>
        </w:tc>
        <w:tc>
          <w:tcPr>
            <w:tcW w:w="2835" w:type="dxa"/>
            <w:gridSpan w:val="5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09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</w:t>
            </w:r>
            <w:r w:rsidRPr="003D4555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92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Teljesítési %</w:t>
            </w:r>
          </w:p>
        </w:tc>
      </w:tr>
      <w:tr w:rsidR="009D391B" w:rsidRPr="003D4555" w:rsidTr="00075123">
        <w:tc>
          <w:tcPr>
            <w:tcW w:w="2448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D391B" w:rsidRPr="003D4555" w:rsidRDefault="009D391B" w:rsidP="00075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391B" w:rsidRPr="003D4555" w:rsidRDefault="009D391B" w:rsidP="0007512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Matematikai analízis mérnököknek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VEMLMAM143A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Valószínűségszámítás</w:t>
            </w:r>
            <w:proofErr w:type="spellEnd"/>
            <w:r>
              <w:rPr>
                <w:sz w:val="20"/>
                <w:szCs w:val="20"/>
              </w:rPr>
              <w:t xml:space="preserve"> és matematikai statisztika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VEMLMAM143V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VEMLFIM112F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Biztonságtechnika és kockázatelemzés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VEMLKVM222B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Diplomadolgozat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VEMLKVM23XD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Földtudományi 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VEMLKVM122F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5C4603" w:rsidRDefault="009D391B" w:rsidP="00075123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Jogi ismeretek és környezetjog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5C4603" w:rsidRDefault="009D391B" w:rsidP="00075123">
            <w:pPr>
              <w:rPr>
                <w:sz w:val="16"/>
                <w:szCs w:val="16"/>
              </w:rPr>
            </w:pPr>
            <w:r w:rsidRPr="005C4603">
              <w:rPr>
                <w:sz w:val="16"/>
                <w:szCs w:val="16"/>
              </w:rPr>
              <w:t>VEMLKVM112J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VEMLKVM144K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Környezetgazdaságtan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erőforrás 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VEMLAKM112K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méréstechnika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VEMLKAM112M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méréstechnika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VEMLKAM231M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szerves 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VEMLOKM112K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Környezetmenedzsment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Környezetmenedzsment rendszerek I.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Környezetmodellezés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Környezettechnológia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VEMLKVM116T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Környezettechnológia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VEMLKVM265T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Környezetvédelmi biológia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VEMLLIM112B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Mérnökinformatika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VEMLKVM122I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Ökológia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VEMLKVM112Ö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Ökotoxikológia</w:t>
            </w:r>
            <w:proofErr w:type="spellEnd"/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VEMLTTM252Ö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Természetvédelem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VEMLKVM122T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I.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VEMLKVM134T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Tervezési feladat II.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VEMLKVM236T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992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D391B" w:rsidRDefault="009D391B" w:rsidP="009D391B"/>
    <w:p w:rsidR="009D391B" w:rsidRPr="00CF7E0E" w:rsidRDefault="009D391B" w:rsidP="009D391B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9D391B" w:rsidRDefault="009D391B" w:rsidP="009D391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Életciklus-elemzés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95,24</w:t>
            </w:r>
          </w:p>
        </w:tc>
      </w:tr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Biztonságtechnika és kockázatelemzés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VEMLKVM423L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 laborgyakorlat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VEMLKVM432L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Talaj- és talajvízvédelem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VEMLKVM412T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Tisztább technológiák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VEMLKVM411T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Vízgazdálkodás, szennyvíztisztítás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VEMLKVM423V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Vízgazdálkodás, szennyvíztisztítás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VEMLKVM432V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Korszerű környezetinformatikai alkalmazások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VEMLKVM453K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Környezetállapot-értékelés, auditálás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VEMLKVM424A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Környezetmenedzsment rendszerek II.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VEMLKVM412R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Környezetvédelmi igazgatás rendszere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VEMLKVM443R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Minőségbiztosítás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VEMLKVM412M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Térinformatika és modellezés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VEMLKVM453T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Atomerőművi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dekontamináció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sugárzások, sugárvédelem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Magkémia és izotóptechnika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Radioaktív hulladékok elhelyezése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VEMLRKM412H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Radioizotópos nyomjelzéstechnika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VEMLRKM412R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Sugárbalesetek levezetése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Sugárhatás-kémia és technológia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VEMLRKM412T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Sugárzások mérése laborgyakorlat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VEMLRKM433S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91B" w:rsidRDefault="009D391B" w:rsidP="009D391B">
      <w:pPr>
        <w:pStyle w:val="Kpalrs"/>
        <w:keepNext/>
        <w:jc w:val="center"/>
        <w:rPr>
          <w:sz w:val="24"/>
          <w:szCs w:val="24"/>
        </w:rPr>
      </w:pPr>
    </w:p>
    <w:p w:rsidR="009D391B" w:rsidRDefault="009D391B" w:rsidP="009D391B">
      <w:pPr>
        <w:pStyle w:val="Kpalrs"/>
        <w:keepNext/>
        <w:jc w:val="center"/>
        <w:rPr>
          <w:sz w:val="24"/>
          <w:szCs w:val="24"/>
        </w:rPr>
      </w:pPr>
      <w:r w:rsidRPr="0054523E">
        <w:rPr>
          <w:sz w:val="24"/>
          <w:szCs w:val="24"/>
        </w:rPr>
        <w:t xml:space="preserve">Kötelező tantárgyak eredményei </w:t>
      </w:r>
      <w:r>
        <w:rPr>
          <w:sz w:val="24"/>
          <w:szCs w:val="24"/>
        </w:rPr>
        <w:t xml:space="preserve">(km </w:t>
      </w:r>
      <w:proofErr w:type="spellStart"/>
      <w:r>
        <w:rPr>
          <w:sz w:val="24"/>
          <w:szCs w:val="24"/>
        </w:rPr>
        <w:t>M.Sc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nappali</w:t>
      </w:r>
      <w:proofErr w:type="gramEnd"/>
      <w:r>
        <w:rPr>
          <w:sz w:val="24"/>
          <w:szCs w:val="24"/>
        </w:rPr>
        <w:t>)</w:t>
      </w:r>
    </w:p>
    <w:p w:rsidR="009D391B" w:rsidRDefault="009D391B" w:rsidP="009D39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25"/>
        <w:gridCol w:w="627"/>
        <w:gridCol w:w="576"/>
        <w:gridCol w:w="576"/>
        <w:gridCol w:w="576"/>
        <w:gridCol w:w="480"/>
        <w:gridCol w:w="709"/>
        <w:gridCol w:w="992"/>
      </w:tblGrid>
      <w:tr w:rsidR="009D391B" w:rsidRPr="003D4555" w:rsidTr="00075123">
        <w:tc>
          <w:tcPr>
            <w:tcW w:w="2448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9D391B" w:rsidRPr="00D03440" w:rsidRDefault="009D391B" w:rsidP="00075123">
            <w:pPr>
              <w:spacing w:before="120" w:after="120" w:line="360" w:lineRule="auto"/>
              <w:jc w:val="center"/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Tárgy</w:t>
            </w:r>
          </w:p>
          <w:p w:rsidR="009D391B" w:rsidRPr="00D03440" w:rsidRDefault="009D391B" w:rsidP="00075123">
            <w:pPr>
              <w:spacing w:before="120" w:after="120" w:line="360" w:lineRule="auto"/>
              <w:jc w:val="center"/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MT félév</w:t>
            </w:r>
          </w:p>
        </w:tc>
        <w:tc>
          <w:tcPr>
            <w:tcW w:w="925" w:type="dxa"/>
            <w:vMerge w:val="restart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felvette</w:t>
            </w:r>
          </w:p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16"/>
                <w:szCs w:val="16"/>
              </w:rPr>
              <w:t>fő</w:t>
            </w:r>
          </w:p>
        </w:tc>
        <w:tc>
          <w:tcPr>
            <w:tcW w:w="2835" w:type="dxa"/>
            <w:gridSpan w:val="5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09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</w:t>
            </w:r>
            <w:r w:rsidRPr="003D4555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92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Teljesítési %</w:t>
            </w:r>
          </w:p>
        </w:tc>
      </w:tr>
      <w:tr w:rsidR="009D391B" w:rsidRPr="003D4555" w:rsidTr="00075123">
        <w:tc>
          <w:tcPr>
            <w:tcW w:w="2448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D391B" w:rsidRPr="00D03440" w:rsidRDefault="009D391B" w:rsidP="00075123">
            <w:pPr>
              <w:spacing w:before="120" w:after="12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9D391B" w:rsidRPr="003D4555" w:rsidRDefault="009D391B" w:rsidP="0007512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D391B" w:rsidRPr="003D4555" w:rsidRDefault="009D391B" w:rsidP="00075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391B" w:rsidRPr="003D4555" w:rsidRDefault="009D391B" w:rsidP="0007512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Matematikai analízis </w:t>
            </w:r>
            <w:r>
              <w:rPr>
                <w:sz w:val="20"/>
                <w:szCs w:val="20"/>
              </w:rPr>
              <w:lastRenderedPageBreak/>
              <w:t>mérnököknek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lastRenderedPageBreak/>
              <w:t>VEMKMAM143A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Valószínűségszámítás</w:t>
            </w:r>
            <w:proofErr w:type="spellEnd"/>
            <w:r>
              <w:rPr>
                <w:sz w:val="20"/>
                <w:szCs w:val="20"/>
              </w:rPr>
              <w:t xml:space="preserve"> és matematikai statisztika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VEMKMAM143V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VEMKFIM112F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Biztonságtechnika és kockázatelemzés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VEMKKVM222B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Diplomadolgozat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VEMKKVM23XD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Földtudományi 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VEMKKVM122F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5C4603" w:rsidRDefault="009D391B" w:rsidP="00075123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Jogi ismeretek és környezetjog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VEMKKVM112J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5C4603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VEMKKVM144K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Környezetgazdaságtan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VEMKKVM112G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erőforrás 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VEMKKVM112E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VEMKAKM112K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méréstechnika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VEMKKAM112M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méréstechnika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VEMKKAM231M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szerves 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VEMKOKM112K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Környezetmenedzsment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Környezetmenedzsment rendszerek I.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VEMKKVM112R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Környezetmodellezés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Környezettechnológia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VEMKKVM116T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Környezettechnológia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VEMKKVM265T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Környezetvédelmi biológia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VEMKLIM112B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Mérnökinformatika</w:t>
            </w:r>
          </w:p>
        </w:tc>
        <w:tc>
          <w:tcPr>
            <w:tcW w:w="1440" w:type="dxa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VEMKKVM122I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Ökológia</w:t>
            </w:r>
          </w:p>
        </w:tc>
        <w:tc>
          <w:tcPr>
            <w:tcW w:w="1440" w:type="dxa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VEMKKVM112Ö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Ökotoxikológia</w:t>
            </w:r>
            <w:proofErr w:type="spellEnd"/>
          </w:p>
        </w:tc>
        <w:tc>
          <w:tcPr>
            <w:tcW w:w="1440" w:type="dxa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VEMKTTM252Ö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Természetvédelem</w:t>
            </w:r>
          </w:p>
        </w:tc>
        <w:tc>
          <w:tcPr>
            <w:tcW w:w="1440" w:type="dxa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VEMKKVM122T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I.</w:t>
            </w:r>
          </w:p>
        </w:tc>
        <w:tc>
          <w:tcPr>
            <w:tcW w:w="1440" w:type="dxa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VEMKKVM134T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RPr="003D4555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II.</w:t>
            </w:r>
          </w:p>
        </w:tc>
        <w:tc>
          <w:tcPr>
            <w:tcW w:w="1440" w:type="dxa"/>
            <w:vAlign w:val="bottom"/>
          </w:tcPr>
          <w:p w:rsidR="009D391B" w:rsidRPr="00D03440" w:rsidRDefault="009D391B" w:rsidP="00075123">
            <w:pPr>
              <w:rPr>
                <w:sz w:val="14"/>
                <w:szCs w:val="14"/>
              </w:rPr>
            </w:pPr>
            <w:r w:rsidRPr="00D03440">
              <w:rPr>
                <w:sz w:val="14"/>
                <w:szCs w:val="14"/>
              </w:rPr>
              <w:t>VEMKKVM236T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80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9D391B" w:rsidRDefault="009D391B" w:rsidP="009D391B"/>
    <w:p w:rsidR="009D391B" w:rsidRPr="00CF7E0E" w:rsidRDefault="009D391B" w:rsidP="009D391B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9D391B" w:rsidRDefault="009D391B" w:rsidP="009D391B"/>
    <w:p w:rsidR="009D391B" w:rsidRDefault="009D391B" w:rsidP="009D391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Életciklus-elemzés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VEMKKVM422E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Biztonságtechnika és kockázatelemzés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VEMKKVM423L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 laborgyakorlat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VEMKKVM432L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Talaj- és talajvízvédelem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VEMKKVM412T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Tisztább technológiák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VEMKKVM411T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Vízgazdálkodás, szennyvíztisztítás</w:t>
            </w:r>
          </w:p>
        </w:tc>
        <w:tc>
          <w:tcPr>
            <w:tcW w:w="1440" w:type="dxa"/>
            <w:vAlign w:val="bottom"/>
          </w:tcPr>
          <w:p w:rsidR="009D391B" w:rsidRPr="003D4555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VEMKKVM423V</w:t>
            </w:r>
          </w:p>
        </w:tc>
        <w:tc>
          <w:tcPr>
            <w:tcW w:w="54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Pr="003D4555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Vízgazdálkodás, szennyvíztisztítás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VEMKKVM432V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BFBFBF" w:themeFill="background1" w:themeFillShade="BF"/>
            <w:vAlign w:val="bottom"/>
          </w:tcPr>
          <w:p w:rsidR="009D391B" w:rsidRPr="0099593F" w:rsidRDefault="009D391B" w:rsidP="00075123">
            <w:pPr>
              <w:rPr>
                <w:sz w:val="20"/>
                <w:szCs w:val="20"/>
              </w:rPr>
            </w:pPr>
            <w:r w:rsidRPr="0099593F">
              <w:rPr>
                <w:sz w:val="20"/>
                <w:szCs w:val="20"/>
              </w:rPr>
              <w:t>Korszerű környezetinformatikai alkalmazások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D391B" w:rsidRPr="0099593F" w:rsidRDefault="009D391B" w:rsidP="00075123">
            <w:pPr>
              <w:rPr>
                <w:sz w:val="16"/>
                <w:szCs w:val="16"/>
              </w:rPr>
            </w:pPr>
            <w:r w:rsidRPr="0099593F">
              <w:rPr>
                <w:sz w:val="16"/>
                <w:szCs w:val="16"/>
              </w:rPr>
              <w:t>VEMKKVM453K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 w:rsidRPr="0099593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Környezetállapot-értékelés, auditálás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VEMKKVM424A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BFBFBF" w:themeFill="background1" w:themeFillShade="BF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Környezetmenedzsment rendszerek II.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VEMKKVM412R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Környezetvédelmi igazgatás rendszere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VEMKKVM443R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Minőségbiztosítás</w:t>
            </w:r>
          </w:p>
        </w:tc>
        <w:tc>
          <w:tcPr>
            <w:tcW w:w="1440" w:type="dxa"/>
            <w:vAlign w:val="bottom"/>
          </w:tcPr>
          <w:p w:rsidR="009D391B" w:rsidRPr="00502F4C" w:rsidRDefault="009D391B" w:rsidP="00075123">
            <w:pPr>
              <w:rPr>
                <w:sz w:val="14"/>
                <w:szCs w:val="14"/>
              </w:rPr>
            </w:pPr>
            <w:r w:rsidRPr="00502F4C">
              <w:rPr>
                <w:sz w:val="14"/>
                <w:szCs w:val="14"/>
              </w:rPr>
              <w:t>VEMKKVM412M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BFBFBF" w:themeFill="background1" w:themeFillShade="BF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Térinformatika és modellezés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VEMKKVM453T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Atomerőművi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dekontamináció</w:t>
            </w:r>
            <w:proofErr w:type="spellEnd"/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VEMKRKM412A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sugárzások, sugárvédelem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VEMKRKM412K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Magkémia és izotóptechnika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VEMKRKM412M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Radioaktív hulladékok elhelyezése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VEMKRKM412H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Radioizotópos nyomjelzéstechnika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VEMKRKM412R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76" w:type="dxa"/>
            <w:vAlign w:val="bottom"/>
          </w:tcPr>
          <w:p w:rsidR="009D391B" w:rsidRDefault="009D391B" w:rsidP="00075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Sugárbalesetek levezetése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VEMKRKM412S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Sugárhatás-kémia és technológia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VEMKRKM412T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D391B" w:rsidTr="00075123">
        <w:tc>
          <w:tcPr>
            <w:tcW w:w="2448" w:type="dxa"/>
            <w:vAlign w:val="bottom"/>
          </w:tcPr>
          <w:p w:rsidR="009D391B" w:rsidRDefault="009D391B" w:rsidP="0007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Sugárzások mérése laborgyakorlat</w:t>
            </w:r>
          </w:p>
        </w:tc>
        <w:tc>
          <w:tcPr>
            <w:tcW w:w="1440" w:type="dxa"/>
            <w:vAlign w:val="bottom"/>
          </w:tcPr>
          <w:p w:rsidR="009D391B" w:rsidRDefault="009D391B" w:rsidP="00075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VEMKRKM433S</w:t>
            </w:r>
          </w:p>
        </w:tc>
        <w:tc>
          <w:tcPr>
            <w:tcW w:w="54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9D391B" w:rsidRPr="003D4555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0" w:type="dxa"/>
            <w:vAlign w:val="bottom"/>
          </w:tcPr>
          <w:p w:rsidR="009D391B" w:rsidRDefault="009D391B" w:rsidP="0007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9D391B" w:rsidRPr="00333032" w:rsidRDefault="009D391B" w:rsidP="009D391B">
      <w:pPr>
        <w:pStyle w:val="0CM1"/>
        <w:rPr>
          <w:snapToGrid w:val="0"/>
        </w:rPr>
      </w:pPr>
    </w:p>
    <w:p w:rsidR="00821BD3" w:rsidRPr="00D643E6" w:rsidRDefault="00821BD3" w:rsidP="009D391B">
      <w:pPr>
        <w:pStyle w:val="0CM1"/>
        <w:rPr>
          <w:sz w:val="28"/>
          <w:szCs w:val="28"/>
        </w:rPr>
      </w:pPr>
      <w:r w:rsidRPr="00AB1613">
        <w:t>4. Záróvizsga értékelése</w:t>
      </w:r>
      <w:bookmarkEnd w:id="14"/>
    </w:p>
    <w:p w:rsidR="00821BD3" w:rsidRPr="0054523E" w:rsidRDefault="00821BD3" w:rsidP="00821BD3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Záróvizsga eredmények és oklevél minősítés</w:t>
      </w:r>
    </w:p>
    <w:p w:rsidR="00821BD3" w:rsidRDefault="00821BD3" w:rsidP="00821BD3"/>
    <w:p w:rsidR="00821BD3" w:rsidRPr="00EC2820" w:rsidRDefault="00821BD3" w:rsidP="00821BD3">
      <w:pPr>
        <w:rPr>
          <w:b/>
        </w:rPr>
      </w:pPr>
      <w:r w:rsidRPr="00EC2820">
        <w:rPr>
          <w:b/>
        </w:rPr>
        <w:t>Okleveles képzés: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2001.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2002.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85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2003.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73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28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2004.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64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2005.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2006.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2007.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2008.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56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5E440C" w:rsidTr="00821BD3">
        <w:tc>
          <w:tcPr>
            <w:tcW w:w="930" w:type="dxa"/>
          </w:tcPr>
          <w:p w:rsidR="005E440C" w:rsidRDefault="005E440C" w:rsidP="00821BD3">
            <w:r>
              <w:t>2011.</w:t>
            </w:r>
          </w:p>
        </w:tc>
        <w:tc>
          <w:tcPr>
            <w:tcW w:w="1630" w:type="dxa"/>
          </w:tcPr>
          <w:p w:rsidR="005E440C" w:rsidRDefault="002D5FE0" w:rsidP="00821BD3">
            <w:pPr>
              <w:jc w:val="center"/>
            </w:pPr>
            <w:r>
              <w:t>35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</w:t>
            </w:r>
          </w:p>
        </w:tc>
      </w:tr>
    </w:tbl>
    <w:p w:rsidR="001448B4" w:rsidRDefault="001448B4" w:rsidP="00821BD3">
      <w:pPr>
        <w:rPr>
          <w:b/>
        </w:rPr>
      </w:pPr>
    </w:p>
    <w:p w:rsidR="00821BD3" w:rsidRPr="00EC2820" w:rsidRDefault="00821BD3" w:rsidP="00821BD3">
      <w:pPr>
        <w:rPr>
          <w:b/>
        </w:rPr>
      </w:pPr>
      <w:r w:rsidRPr="00EC2820">
        <w:rPr>
          <w:b/>
        </w:rPr>
        <w:t xml:space="preserve">Km </w:t>
      </w:r>
      <w:proofErr w:type="spellStart"/>
      <w:r w:rsidRPr="00EC2820">
        <w:rPr>
          <w:b/>
        </w:rPr>
        <w:t>BSc</w:t>
      </w:r>
      <w:proofErr w:type="spellEnd"/>
      <w:r w:rsidRPr="00EC282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6A1809" w:rsidTr="00821BD3">
        <w:tc>
          <w:tcPr>
            <w:tcW w:w="930" w:type="dxa"/>
          </w:tcPr>
          <w:p w:rsidR="006A1809" w:rsidRDefault="006A1809" w:rsidP="00821BD3">
            <w:r>
              <w:t>2011.</w:t>
            </w:r>
          </w:p>
        </w:tc>
        <w:tc>
          <w:tcPr>
            <w:tcW w:w="1630" w:type="dxa"/>
          </w:tcPr>
          <w:p w:rsidR="006A1809" w:rsidRDefault="00432AC3" w:rsidP="00821BD3">
            <w:pPr>
              <w:jc w:val="center"/>
            </w:pPr>
            <w:r>
              <w:t>26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0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24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</w:tr>
    </w:tbl>
    <w:p w:rsidR="00821BD3" w:rsidRDefault="00821BD3" w:rsidP="00821BD3"/>
    <w:p w:rsidR="00821BD3" w:rsidRPr="00EC2820" w:rsidRDefault="00821BD3" w:rsidP="00821BD3">
      <w:pPr>
        <w:rPr>
          <w:b/>
        </w:rPr>
      </w:pPr>
      <w:r w:rsidRPr="00EC2820">
        <w:rPr>
          <w:b/>
        </w:rPr>
        <w:t xml:space="preserve">Km </w:t>
      </w:r>
      <w:proofErr w:type="spellStart"/>
      <w:r w:rsidRPr="00EC2820">
        <w:rPr>
          <w:b/>
        </w:rPr>
        <w:t>MSc</w:t>
      </w:r>
      <w:proofErr w:type="spellEnd"/>
      <w:r w:rsidRPr="00EC282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432AC3" w:rsidTr="00821BD3">
        <w:tc>
          <w:tcPr>
            <w:tcW w:w="930" w:type="dxa"/>
          </w:tcPr>
          <w:p w:rsidR="00432AC3" w:rsidRDefault="00432AC3" w:rsidP="00821BD3">
            <w:r>
              <w:t>2011.</w:t>
            </w:r>
          </w:p>
        </w:tc>
        <w:tc>
          <w:tcPr>
            <w:tcW w:w="1630" w:type="dxa"/>
          </w:tcPr>
          <w:p w:rsidR="00432AC3" w:rsidRDefault="00432AC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29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</w:tr>
    </w:tbl>
    <w:p w:rsidR="00952162" w:rsidRDefault="00952162" w:rsidP="00821BD3">
      <w:pPr>
        <w:spacing w:before="120" w:after="120" w:line="360" w:lineRule="auto"/>
        <w:ind w:firstLine="539"/>
      </w:pPr>
    </w:p>
    <w:p w:rsidR="00952162" w:rsidRPr="00333032" w:rsidRDefault="00952162" w:rsidP="00952162">
      <w:pPr>
        <w:pStyle w:val="0CM1"/>
      </w:pPr>
      <w:bookmarkStart w:id="16" w:name="_Toc346733931"/>
      <w:smartTag w:uri="urn:schemas-microsoft-com:office:smarttags" w:element="metricconverter">
        <w:smartTagPr>
          <w:attr w:name="ProductID" w:val="5. A"/>
        </w:smartTagPr>
        <w:r w:rsidRPr="00333032">
          <w:t>5. A</w:t>
        </w:r>
      </w:smartTag>
      <w:r w:rsidRPr="00333032">
        <w:t xml:space="preserve"> képzési folyamat és eredményei (MAB KÖVETELMÉNY)</w:t>
      </w:r>
      <w:bookmarkEnd w:id="16"/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952162" w:rsidRPr="004D7025" w:rsidRDefault="00952162" w:rsidP="00952162">
      <w:pPr>
        <w:autoSpaceDE w:val="0"/>
        <w:autoSpaceDN w:val="0"/>
        <w:adjustRightInd w:val="0"/>
        <w:jc w:val="both"/>
      </w:pPr>
      <w:r w:rsidRPr="004D7025">
        <w:t>Minden szempontot legalább egy bekezdésben részletezzen:</w:t>
      </w:r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AB7E35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D7025">
        <w:t xml:space="preserve">A </w:t>
      </w:r>
      <w:r w:rsidRPr="004D7025">
        <w:rPr>
          <w:b/>
        </w:rPr>
        <w:t>tananyag-fejlesztési tevékenység</w:t>
      </w:r>
      <w:r w:rsidRPr="004D7025">
        <w:t xml:space="preserve"> rendszeressége, motivációi: hallgatói érdeklődés, oktatói érdekek és (ön)célok, felhasználói elvárások. A szakterület tudományos eredményeinek beépítése a tananyagba. A tananyag korszerűsítésénél miképpen veszik figyelembe a változó gyakorlati elvárásokat, és kérnek-, kapnak-e visszacsatolást a gyakorlat részéről?</w:t>
      </w:r>
    </w:p>
    <w:p w:rsidR="001E3657" w:rsidRPr="004D7025" w:rsidRDefault="001E3657" w:rsidP="001E3657">
      <w:pPr>
        <w:autoSpaceDE w:val="0"/>
        <w:autoSpaceDN w:val="0"/>
        <w:adjustRightInd w:val="0"/>
        <w:jc w:val="both"/>
      </w:pPr>
    </w:p>
    <w:p w:rsidR="00BD5BC3" w:rsidRPr="004D7025" w:rsidRDefault="00174497" w:rsidP="00707A82">
      <w:pPr>
        <w:shd w:val="clear" w:color="auto" w:fill="FFFF99"/>
        <w:autoSpaceDE w:val="0"/>
        <w:autoSpaceDN w:val="0"/>
        <w:adjustRightInd w:val="0"/>
        <w:ind w:left="720"/>
        <w:jc w:val="both"/>
      </w:pPr>
      <w:r>
        <w:t xml:space="preserve">A tananyag fejlesztési tevékenységet az elmúlt </w:t>
      </w:r>
      <w:r w:rsidR="00C4282F">
        <w:t>időszak sikeres pályázatai nagy</w:t>
      </w:r>
      <w:r>
        <w:t xml:space="preserve">mértékben segítették (HEFOP, TÁMOP) </w:t>
      </w:r>
      <w:proofErr w:type="gramStart"/>
      <w:r>
        <w:t>A</w:t>
      </w:r>
      <w:proofErr w:type="gramEnd"/>
      <w:r>
        <w:t xml:space="preserve"> Pannon Egyetem környezetmérnöki szaka az országos tanterv</w:t>
      </w:r>
      <w:r w:rsidR="001C6FA3">
        <w:t>-</w:t>
      </w:r>
      <w:r>
        <w:t>fejleszté</w:t>
      </w:r>
      <w:r w:rsidR="00C4282F">
        <w:t>s</w:t>
      </w:r>
      <w:r>
        <w:t>ekben 1992 óta vezető szerepet tölt be, és a tananyagfe</w:t>
      </w:r>
      <w:r w:rsidR="00C4282F">
        <w:t>j</w:t>
      </w:r>
      <w:r>
        <w:t>lesztéseket nemzeti szinten koordinálj</w:t>
      </w:r>
      <w:r w:rsidR="00C4282F">
        <w:t>a</w:t>
      </w:r>
      <w:r>
        <w:t xml:space="preserve">, a társintézmények teljes megelégedettsége mellett. </w:t>
      </w:r>
      <w:r w:rsidR="000C3702" w:rsidRPr="004D7025">
        <w:t xml:space="preserve">Pályázati forrásból </w:t>
      </w:r>
      <w:r w:rsidR="004C1A72">
        <w:t xml:space="preserve">folyamatosan készül </w:t>
      </w:r>
      <w:r w:rsidR="00BD5BC3" w:rsidRPr="004D7025">
        <w:t xml:space="preserve">a teljes szakmai törzsanyag digitális </w:t>
      </w:r>
      <w:r w:rsidR="004C1A72">
        <w:t>formában</w:t>
      </w:r>
      <w:r w:rsidR="00BD5BC3" w:rsidRPr="004D7025">
        <w:t xml:space="preserve">, amelyet az ország </w:t>
      </w:r>
      <w:r w:rsidR="004C1A72" w:rsidRPr="00C4282F">
        <w:t xml:space="preserve">elismert professzorai, szakmai műhelyei készítenek, </w:t>
      </w:r>
      <w:r w:rsidR="00BD5BC3" w:rsidRPr="00C4282F">
        <w:t>16 felsőoktatási intézmény</w:t>
      </w:r>
      <w:r w:rsidR="004C1A72" w:rsidRPr="00C4282F">
        <w:t xml:space="preserve"> együttműködésével</w:t>
      </w:r>
      <w:r w:rsidR="00BD5BC3" w:rsidRPr="00C4282F">
        <w:t xml:space="preserve"> és nagy gyakorlattal rendelkező tananyagszerkesztők alakítanak át SCORM formába. A tananyagot folyamatosan frissítjük és javítjuk</w:t>
      </w:r>
      <w:r w:rsidR="004C1A72" w:rsidRPr="00C4282F">
        <w:t>, figyelembe véve a</w:t>
      </w:r>
      <w:r w:rsidR="004C1A72">
        <w:t xml:space="preserve"> legújabb tudományos eredményeket, </w:t>
      </w:r>
      <w:r w:rsidR="00BD5BC3" w:rsidRPr="004D7025">
        <w:t xml:space="preserve">az oktatók </w:t>
      </w:r>
      <w:r w:rsidR="004C1A72">
        <w:t>és</w:t>
      </w:r>
      <w:r w:rsidR="00BD5BC3" w:rsidRPr="004D7025">
        <w:t xml:space="preserve"> a hallgatók visszajelzéseit.</w:t>
      </w:r>
    </w:p>
    <w:p w:rsidR="00BD5BC3" w:rsidRPr="004D7025" w:rsidRDefault="00BD5BC3" w:rsidP="001E3657">
      <w:pPr>
        <w:autoSpaceDE w:val="0"/>
        <w:autoSpaceDN w:val="0"/>
        <w:adjustRightInd w:val="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 szak hallgatóinak felkészítése</w:t>
      </w:r>
      <w:r w:rsidRPr="004D7025">
        <w:rPr>
          <w:b/>
        </w:rPr>
        <w:t xml:space="preserve"> </w:t>
      </w:r>
      <w:r w:rsidRPr="004D7025">
        <w:t>a</w:t>
      </w:r>
      <w:r w:rsidRPr="004D7025">
        <w:rPr>
          <w:b/>
        </w:rPr>
        <w:t xml:space="preserve"> mesterképzésbe / PhD képzésbe </w:t>
      </w:r>
      <w:r w:rsidRPr="004D7025">
        <w:t>való továbblépésre. Oktatják-e a szakon az önálló kutatáshoz szükséges ismereteket? (Tudományelmélet, kutatásmódszertan, könyvhasználat, e-learning stb.) Ha igen, mit, mikor, milyen mélységben.</w:t>
      </w:r>
    </w:p>
    <w:p w:rsidR="00BD5BC3" w:rsidRPr="004D7025" w:rsidRDefault="00BD5BC3" w:rsidP="00BD5BC3">
      <w:pPr>
        <w:spacing w:before="60" w:after="60"/>
        <w:jc w:val="both"/>
      </w:pPr>
    </w:p>
    <w:p w:rsidR="00BD5BC3" w:rsidRPr="004D7025" w:rsidRDefault="00187FEF" w:rsidP="00707A82">
      <w:pPr>
        <w:shd w:val="clear" w:color="auto" w:fill="FFFF99"/>
        <w:spacing w:before="60" w:after="60"/>
        <w:ind w:left="720"/>
        <w:jc w:val="both"/>
      </w:pPr>
      <w:r>
        <w:t xml:space="preserve">A </w:t>
      </w:r>
      <w:r w:rsidRPr="004D7025">
        <w:t xml:space="preserve">Mérnöki kommunikáció, </w:t>
      </w:r>
      <w:r>
        <w:t xml:space="preserve">a </w:t>
      </w:r>
      <w:r w:rsidRPr="004D7025">
        <w:t>Környezetinformatika</w:t>
      </w:r>
      <w:r>
        <w:t xml:space="preserve"> és a</w:t>
      </w:r>
      <w:r w:rsidRPr="004D7025">
        <w:t xml:space="preserve"> Mérnökinformatika </w:t>
      </w:r>
      <w:r>
        <w:t>tárgyak</w:t>
      </w:r>
      <w:r w:rsidR="00BD5BC3" w:rsidRPr="004D7025">
        <w:t xml:space="preserve"> keretében ismerkednek meg hallgatóink a </w:t>
      </w:r>
      <w:r>
        <w:t>tudományos publikáció</w:t>
      </w:r>
      <w:r w:rsidR="00BD5BC3" w:rsidRPr="004D7025">
        <w:t xml:space="preserve"> és </w:t>
      </w:r>
      <w:r>
        <w:t xml:space="preserve">a mérnöki jelentések elkészítésének </w:t>
      </w:r>
      <w:r w:rsidR="00BD5BC3" w:rsidRPr="004D7025">
        <w:t xml:space="preserve">alapjaival, a kutatásszervezés módszertanával, </w:t>
      </w:r>
      <w:r>
        <w:t>valamint a</w:t>
      </w:r>
      <w:r w:rsidR="00BD5BC3" w:rsidRPr="004D7025">
        <w:t xml:space="preserve"> prezentáció</w:t>
      </w:r>
      <w:r>
        <w:t>kkal</w:t>
      </w:r>
      <w:r w:rsidR="00BD5BC3" w:rsidRPr="004D7025">
        <w:t xml:space="preserve"> </w:t>
      </w:r>
      <w:r w:rsidR="00BD5BC3" w:rsidRPr="004D7025">
        <w:lastRenderedPageBreak/>
        <w:t>szemben támasztott követelmények</w:t>
      </w:r>
      <w:r>
        <w:t>kel. Az egyéni feladatok és a beszámoltatási rendszer, a Jedlik Szakkollégium keretében vállalt egyéni kutatási feladatok elkészítése és bemutatása lehetőséget kínálnak a gyakorlásra is. A legjobb hallgatók már a BSc kurzus végére legalább 1 publikációval rendelkeznek.</w:t>
      </w:r>
    </w:p>
    <w:p w:rsidR="00CB2677" w:rsidRPr="00AB7E35" w:rsidRDefault="00CB2677" w:rsidP="00BD5BC3">
      <w:pPr>
        <w:spacing w:before="60" w:after="60"/>
        <w:jc w:val="both"/>
        <w:rPr>
          <w:color w:val="FF0000"/>
        </w:rPr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kiemelkedő képességű hallgatók</w:t>
      </w:r>
      <w:r w:rsidRPr="004D7025">
        <w:t xml:space="preserve"> segítésének bemutatása: a tehetséggondozási programok, demonstrátori rendszer, szakkollégiumi rendszer, hallgatói kutatómunka, ösztöndíjak eddigi gyakorlata és esetleges jövőbeni tervek. </w:t>
      </w:r>
    </w:p>
    <w:p w:rsidR="00C4282F" w:rsidRPr="004D7025" w:rsidRDefault="00C4282F" w:rsidP="00C4282F">
      <w:pPr>
        <w:spacing w:before="60" w:after="60"/>
        <w:ind w:left="360"/>
        <w:jc w:val="both"/>
      </w:pPr>
    </w:p>
    <w:p w:rsidR="00EC51DC" w:rsidRDefault="00BD5BC3" w:rsidP="00707A82">
      <w:pPr>
        <w:shd w:val="clear" w:color="auto" w:fill="FFFF99"/>
        <w:spacing w:before="60" w:after="60"/>
        <w:ind w:left="720"/>
        <w:jc w:val="both"/>
      </w:pPr>
      <w:r w:rsidRPr="004D7025">
        <w:t>A K</w:t>
      </w:r>
      <w:r w:rsidR="00187FEF">
        <w:t>MI lehetőséget teremtett arra, hogy a hallgatók egy-egy szakmai műhely munkájában TDK vagy szakkollégiumi keretek között részt vegyenek. Ha a hallgató felelőséggel felvállalja egy-egy kisebb kutatási feladat elvégzését, akkor munkájáért projektek terhére fizetni is tudunk. A hallgatói alkalmazás azonban egyrészt az adminisztrációs protokoll  gyakori változása miatt nem probléma mentes. Reálisan a blokkosított képzési rendben tanuló MSc hallgatóknál lehet jó hatásfokkal alkalmazni</w:t>
      </w:r>
      <w:r w:rsidR="00C4282F">
        <w:t>.</w:t>
      </w:r>
    </w:p>
    <w:p w:rsidR="00187FEF" w:rsidRDefault="00EC51DC" w:rsidP="00707A82">
      <w:pPr>
        <w:shd w:val="clear" w:color="auto" w:fill="FFFF99"/>
        <w:spacing w:before="60" w:after="60"/>
        <w:ind w:left="720"/>
        <w:jc w:val="both"/>
      </w:pPr>
      <w:r>
        <w:t xml:space="preserve">Ugyanakkor szükséges kiemelni, hogy a hallgatók bizonyos esetekben pl. a </w:t>
      </w:r>
      <w:proofErr w:type="gramStart"/>
      <w:r>
        <w:t>Séd</w:t>
      </w:r>
      <w:proofErr w:type="gramEnd"/>
      <w:r>
        <w:t xml:space="preserve"> ill. a Nádor csatorna állapotfelmérésében) önként és rendkívül aktívan vesznek részt</w:t>
      </w:r>
      <w:r w:rsidR="00187FEF">
        <w:t>.</w:t>
      </w:r>
    </w:p>
    <w:p w:rsidR="00BD5BC3" w:rsidRPr="004D7025" w:rsidRDefault="00CF7E0E" w:rsidP="00707A82">
      <w:pPr>
        <w:shd w:val="clear" w:color="auto" w:fill="FFFF99"/>
        <w:spacing w:before="60" w:after="60"/>
        <w:ind w:left="720"/>
        <w:jc w:val="both"/>
      </w:pPr>
      <w:r>
        <w:t>R</w:t>
      </w:r>
      <w:r w:rsidR="00BD5BC3" w:rsidRPr="004D7025">
        <w:t xml:space="preserve">endszeresen foglalkoztatunk </w:t>
      </w:r>
      <w:proofErr w:type="spellStart"/>
      <w:r w:rsidR="00BD5BC3" w:rsidRPr="004D7025">
        <w:t>B.Sc</w:t>
      </w:r>
      <w:proofErr w:type="spellEnd"/>
      <w:r w:rsidR="001C6FA3">
        <w:t xml:space="preserve">. </w:t>
      </w:r>
      <w:proofErr w:type="gramStart"/>
      <w:r w:rsidR="001C6FA3">
        <w:t>és</w:t>
      </w:r>
      <w:proofErr w:type="gramEnd"/>
      <w:r w:rsidR="00BD5BC3" w:rsidRPr="004D7025">
        <w:t xml:space="preserve"> </w:t>
      </w:r>
      <w:proofErr w:type="spellStart"/>
      <w:r w:rsidR="00BD5BC3" w:rsidRPr="004D7025">
        <w:t>M.Sc</w:t>
      </w:r>
      <w:proofErr w:type="spellEnd"/>
      <w:r w:rsidR="001C6FA3">
        <w:t xml:space="preserve">. </w:t>
      </w:r>
      <w:proofErr w:type="gramStart"/>
      <w:r w:rsidR="001C6FA3">
        <w:t>szakos</w:t>
      </w:r>
      <w:proofErr w:type="gramEnd"/>
      <w:r w:rsidR="00BD5BC3" w:rsidRPr="004D7025">
        <w:t xml:space="preserve"> környezetmérnök hallgatókat, kutató-fejlesztő szakmérnököket, és PhD hallgatókat. B.Sc-s és M.Sc-s hallgatóink részben önkéntes munkát vállalnak, részben kari ösztöndíjat kapnak</w:t>
      </w:r>
      <w:r w:rsidR="00C4282F">
        <w:t>.</w:t>
      </w:r>
      <w:r w:rsidR="00BD5BC3" w:rsidRPr="004D7025">
        <w:t xml:space="preserve"> Részt vesznek az intézet aktuális kutató-fejlesztő munkájában (pl. TÁMOP</w:t>
      </w:r>
      <w:r w:rsidR="000C3702" w:rsidRPr="004D7025">
        <w:t xml:space="preserve"> és KK munkák</w:t>
      </w:r>
      <w:r w:rsidR="00BD5BC3" w:rsidRPr="004D7025">
        <w:t>) és tehetséggondozó műhelyekben</w:t>
      </w:r>
      <w:r w:rsidR="000C3702" w:rsidRPr="004D7025">
        <w:t xml:space="preserve"> </w:t>
      </w:r>
      <w:r w:rsidR="00BD5BC3" w:rsidRPr="004D7025">
        <w:t>(</w:t>
      </w:r>
      <w:r w:rsidR="00B8262D">
        <w:t>Robotika</w:t>
      </w:r>
      <w:r w:rsidR="00BD5BC3" w:rsidRPr="004D7025">
        <w:t>)</w:t>
      </w:r>
      <w:r w:rsidR="000C3702" w:rsidRPr="004D7025">
        <w:t>.</w:t>
      </w:r>
      <w:r w:rsidR="00C4282F">
        <w:t xml:space="preserve"> </w:t>
      </w:r>
    </w:p>
    <w:p w:rsidR="00BD5BC3" w:rsidRPr="004D7025" w:rsidRDefault="00BD5BC3" w:rsidP="00BD5BC3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ind w:left="714" w:hanging="357"/>
        <w:jc w:val="both"/>
      </w:pPr>
      <w:r w:rsidRPr="004D7025">
        <w:t>A gyakorlati képzésben az alkalmazási területekre történő felkészítés bemutatása.</w:t>
      </w:r>
    </w:p>
    <w:p w:rsidR="00707A82" w:rsidRDefault="00707A82" w:rsidP="00707A82">
      <w:pPr>
        <w:spacing w:before="60" w:after="60"/>
        <w:ind w:left="357"/>
        <w:jc w:val="both"/>
      </w:pPr>
    </w:p>
    <w:p w:rsidR="00707A82" w:rsidRPr="004D7025" w:rsidRDefault="00EC51DC" w:rsidP="00C4282F">
      <w:pPr>
        <w:shd w:val="clear" w:color="auto" w:fill="FFFF99"/>
        <w:spacing w:before="60" w:after="60"/>
        <w:ind w:left="709"/>
        <w:jc w:val="both"/>
      </w:pPr>
      <w:r>
        <w:t xml:space="preserve">A gyakorlati képzést a laboratóiumi gyakorlatok, az interaktív szemináriumok, az egyéni és csoportos feladatok, </w:t>
      </w:r>
      <w:r w:rsidR="00C4282F">
        <w:t xml:space="preserve">üzemlátogatások, terepi munkák </w:t>
      </w:r>
      <w:r>
        <w:t xml:space="preserve">valamint a </w:t>
      </w:r>
      <w:r w:rsidR="00C4282F">
        <w:t>szakmai</w:t>
      </w:r>
      <w:r>
        <w:t xml:space="preserve"> gyakorlatok segítik.</w:t>
      </w:r>
    </w:p>
    <w:p w:rsidR="00707A82" w:rsidRPr="004D7025" w:rsidRDefault="00707A82" w:rsidP="00707A82">
      <w:pPr>
        <w:spacing w:before="60" w:after="60"/>
        <w:ind w:left="357"/>
        <w:jc w:val="both"/>
      </w:pPr>
    </w:p>
    <w:p w:rsidR="00952162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4D7025">
        <w:t>A gyakorlati félév (ha van) szervezettsége, ügymenete, az ellenőrzés, számonkérés módja.</w:t>
      </w:r>
    </w:p>
    <w:p w:rsidR="000C3702" w:rsidRPr="004D7025" w:rsidRDefault="000C3702" w:rsidP="000C3702">
      <w:pPr>
        <w:autoSpaceDE w:val="0"/>
        <w:autoSpaceDN w:val="0"/>
        <w:adjustRightInd w:val="0"/>
        <w:spacing w:before="60" w:after="60"/>
        <w:jc w:val="both"/>
      </w:pPr>
    </w:p>
    <w:p w:rsidR="00C4282F" w:rsidRDefault="00C4282F" w:rsidP="00707A82">
      <w:pPr>
        <w:shd w:val="clear" w:color="auto" w:fill="FFFF99"/>
        <w:autoSpaceDE w:val="0"/>
        <w:autoSpaceDN w:val="0"/>
        <w:adjustRightInd w:val="0"/>
        <w:spacing w:before="60" w:after="60"/>
        <w:ind w:left="709"/>
        <w:jc w:val="both"/>
      </w:pPr>
      <w:r>
        <w:t>Gyakorlati félév nincs a képzésekben.</w:t>
      </w:r>
    </w:p>
    <w:p w:rsidR="00C4282F" w:rsidRDefault="00C4282F" w:rsidP="00C4282F">
      <w:pPr>
        <w:spacing w:before="60" w:after="60"/>
        <w:ind w:left="3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 xml:space="preserve">Tájékozódás a </w:t>
      </w:r>
      <w:r w:rsidRPr="004D7025">
        <w:rPr>
          <w:bCs/>
        </w:rPr>
        <w:t>társterületek</w:t>
      </w:r>
      <w:r w:rsidRPr="004D7025">
        <w:t xml:space="preserve"> felé, áthallgatások lehetősége.</w:t>
      </w:r>
    </w:p>
    <w:p w:rsidR="00064350" w:rsidRDefault="00064350" w:rsidP="00064350">
      <w:pPr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kreditrendszer adta lehetőségek alapján.</w:t>
      </w:r>
    </w:p>
    <w:p w:rsidR="00064350" w:rsidRPr="004D7025" w:rsidRDefault="00064350" w:rsidP="00064350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tabs>
          <w:tab w:val="left" w:pos="142"/>
        </w:tabs>
        <w:spacing w:before="60" w:after="60"/>
        <w:jc w:val="both"/>
      </w:pPr>
      <w:r w:rsidRPr="004D7025">
        <w:t xml:space="preserve">Az </w:t>
      </w:r>
      <w:r w:rsidRPr="004D7025">
        <w:rPr>
          <w:b/>
        </w:rPr>
        <w:t xml:space="preserve">értékelés és ellenőrzés </w:t>
      </w:r>
      <w:r w:rsidRPr="004D7025">
        <w:t xml:space="preserve">módszerei, eljárásai és szabályai </w:t>
      </w:r>
    </w:p>
    <w:p w:rsidR="00064350" w:rsidRDefault="00064350" w:rsidP="00064350">
      <w:pPr>
        <w:tabs>
          <w:tab w:val="left" w:pos="142"/>
        </w:tabs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szak tanterve, és az egyetemi TVSZ alapján.</w:t>
      </w:r>
    </w:p>
    <w:p w:rsidR="00064350" w:rsidRPr="004D7025" w:rsidRDefault="00064350" w:rsidP="00064350">
      <w:pPr>
        <w:tabs>
          <w:tab w:val="left" w:pos="142"/>
        </w:tabs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záróvizsga </w:t>
      </w:r>
      <w:r w:rsidRPr="004D7025">
        <w:t>tartalma, tematikája, szerkezete és értékelési rendszere. A záróvizsga-bizottságok munkája, tapasztalata, s ezek visszacsatolása az oktatási folyamatba.</w:t>
      </w:r>
    </w:p>
    <w:p w:rsidR="004D7025" w:rsidRDefault="004D7025" w:rsidP="004D7025">
      <w:pPr>
        <w:spacing w:before="60" w:after="60"/>
        <w:jc w:val="both"/>
      </w:pPr>
    </w:p>
    <w:p w:rsidR="00EC51DC" w:rsidRDefault="00B208BC" w:rsidP="00D17D71">
      <w:pPr>
        <w:shd w:val="clear" w:color="auto" w:fill="FFFF99"/>
        <w:spacing w:before="60" w:after="60"/>
        <w:ind w:left="709"/>
        <w:jc w:val="both"/>
      </w:pPr>
      <w:r>
        <w:lastRenderedPageBreak/>
        <w:t xml:space="preserve">Tantervekben szabályozva. A Bizottságok elnöke </w:t>
      </w:r>
      <w:r w:rsidR="00EC51DC">
        <w:t>elismert, nagy szakmai tekintélyű külső személy. A vizsgabizottság tagjai a vizsgát követően kérdőívet töltenek ki, amelyet eljuttatunk a Minőségbiztosítási Irodába.</w:t>
      </w:r>
    </w:p>
    <w:p w:rsidR="004D7025" w:rsidRPr="004D7025" w:rsidRDefault="004D7025" w:rsidP="004D7025">
      <w:pPr>
        <w:spacing w:before="60" w:after="6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rPr>
          <w:b/>
        </w:rPr>
        <w:t>A szakdolgozati</w:t>
      </w:r>
      <w:r w:rsidRPr="004D7025">
        <w:t xml:space="preserve"> </w:t>
      </w:r>
      <w:r w:rsidRPr="004D7025">
        <w:rPr>
          <w:b/>
        </w:rPr>
        <w:t>témaválasztás</w:t>
      </w:r>
      <w:r w:rsidRPr="004D7025">
        <w:t xml:space="preserve"> gyakorlata:</w:t>
      </w:r>
    </w:p>
    <w:p w:rsidR="00952162" w:rsidRPr="004D7025" w:rsidRDefault="00952162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ab/>
        <w:t>Becslésük szerint milyen arányban kezdeményezik a hallgatók a szakdolgozati témákat?</w:t>
      </w:r>
    </w:p>
    <w:p w:rsidR="00BD5BC3" w:rsidRPr="004D7025" w:rsidRDefault="00BD5BC3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4D7025" w:rsidRPr="004D7025" w:rsidRDefault="004D7025" w:rsidP="00D17D71">
      <w:pPr>
        <w:pStyle w:val="abcrend"/>
        <w:numPr>
          <w:ilvl w:val="0"/>
          <w:numId w:val="0"/>
        </w:numPr>
        <w:shd w:val="clear" w:color="auto" w:fill="FFFF99"/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 xml:space="preserve">A hallgatók felé alapvető elvárás, hogy </w:t>
      </w:r>
      <w:r w:rsidR="00EC51DC">
        <w:rPr>
          <w:sz w:val="24"/>
        </w:rPr>
        <w:t xml:space="preserve">érdeklődési területüknek megfelelően </w:t>
      </w:r>
      <w:r w:rsidRPr="004D7025">
        <w:rPr>
          <w:sz w:val="24"/>
        </w:rPr>
        <w:t>maguk kezdeményezzenek szakdolgozati témát.</w:t>
      </w:r>
      <w:r w:rsidR="00EC51DC">
        <w:rPr>
          <w:sz w:val="24"/>
        </w:rPr>
        <w:t xml:space="preserve"> </w:t>
      </w:r>
      <w:r w:rsidR="00C4282F">
        <w:rPr>
          <w:sz w:val="24"/>
        </w:rPr>
        <w:t xml:space="preserve">Az intézet oktatói maximális segítséget nyújtanak a hallgatók szakmai orientálódását illetően. </w:t>
      </w:r>
      <w:r w:rsidR="00EC51DC">
        <w:rPr>
          <w:sz w:val="24"/>
        </w:rPr>
        <w:t>A</w:t>
      </w:r>
      <w:r w:rsidRPr="004D7025">
        <w:rPr>
          <w:sz w:val="24"/>
        </w:rPr>
        <w:t xml:space="preserve"> képzés során </w:t>
      </w:r>
      <w:r w:rsidR="00EC51DC">
        <w:rPr>
          <w:sz w:val="24"/>
        </w:rPr>
        <w:t>támogatjuk és elvárjuk</w:t>
      </w:r>
      <w:r w:rsidR="00EC51DC" w:rsidRPr="004D7025">
        <w:rPr>
          <w:sz w:val="24"/>
        </w:rPr>
        <w:t xml:space="preserve"> </w:t>
      </w:r>
      <w:r w:rsidR="00C4282F">
        <w:rPr>
          <w:sz w:val="24"/>
        </w:rPr>
        <w:t xml:space="preserve">az </w:t>
      </w:r>
      <w:r w:rsidRPr="004D7025">
        <w:rPr>
          <w:sz w:val="24"/>
        </w:rPr>
        <w:t>önállóság</w:t>
      </w:r>
      <w:r w:rsidR="00EC51DC">
        <w:rPr>
          <w:sz w:val="24"/>
        </w:rPr>
        <w:t>ot</w:t>
      </w:r>
      <w:r w:rsidRPr="004D7025">
        <w:rPr>
          <w:sz w:val="24"/>
        </w:rPr>
        <w:t>. A képzésen eltöltött 5-6 félév</w:t>
      </w:r>
      <w:r w:rsidR="00B52324">
        <w:rPr>
          <w:sz w:val="24"/>
        </w:rPr>
        <w:t>, illetve</w:t>
      </w:r>
      <w:r w:rsidRPr="004D7025">
        <w:rPr>
          <w:sz w:val="24"/>
        </w:rPr>
        <w:t xml:space="preserve"> szakmai gyakorlatot és tervezési feladatot követően </w:t>
      </w:r>
      <w:r w:rsidR="00A96869">
        <w:rPr>
          <w:sz w:val="24"/>
        </w:rPr>
        <w:t>elvárható</w:t>
      </w:r>
      <w:r w:rsidR="00B52324">
        <w:rPr>
          <w:sz w:val="24"/>
        </w:rPr>
        <w:t xml:space="preserve"> egy</w:t>
      </w:r>
      <w:r w:rsidR="00A96869">
        <w:rPr>
          <w:sz w:val="24"/>
        </w:rPr>
        <w:t>-egy</w:t>
      </w:r>
      <w:r w:rsidR="00B52324">
        <w:rPr>
          <w:sz w:val="24"/>
        </w:rPr>
        <w:t xml:space="preserve"> szakterület felé való integrálódás. </w:t>
      </w:r>
      <w:r w:rsidR="00A96869">
        <w:rPr>
          <w:sz w:val="24"/>
        </w:rPr>
        <w:t>Ha</w:t>
      </w:r>
      <w:r w:rsidR="00B52324">
        <w:rPr>
          <w:sz w:val="24"/>
        </w:rPr>
        <w:t xml:space="preserve"> a hallgató kevésbé önálló, javasolunk számára témát, illetve oktatót. (ez az esetek max. 10%-a)</w:t>
      </w:r>
    </w:p>
    <w:p w:rsidR="004D7025" w:rsidRPr="004D7025" w:rsidRDefault="004D7025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  <w:r w:rsidRPr="004D7025">
        <w:rPr>
          <w:sz w:val="24"/>
        </w:rPr>
        <w:tab/>
        <w:t xml:space="preserve">A szakdolgozatok témavezetői között milyen a vezetőoktatók (tanár, docens) és a beosztottak aránya? </w:t>
      </w:r>
    </w:p>
    <w:p w:rsidR="004D7025" w:rsidRDefault="004D7025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</w:p>
    <w:tbl>
      <w:tblPr>
        <w:tblStyle w:val="Rcsostblzat"/>
        <w:tblW w:w="0" w:type="auto"/>
        <w:tblInd w:w="959" w:type="dxa"/>
        <w:shd w:val="clear" w:color="auto" w:fill="FFFF99"/>
        <w:tblLook w:val="04A0"/>
      </w:tblPr>
      <w:tblGrid>
        <w:gridCol w:w="1843"/>
        <w:gridCol w:w="1738"/>
        <w:gridCol w:w="1739"/>
        <w:gridCol w:w="1738"/>
        <w:gridCol w:w="1739"/>
      </w:tblGrid>
      <w:tr w:rsidR="00EA7FDF" w:rsidTr="005300BF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egyetemi tanár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adjunktus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tanársegéd</w:t>
            </w:r>
          </w:p>
        </w:tc>
      </w:tr>
      <w:tr w:rsidR="00EA7FDF" w:rsidTr="005300BF">
        <w:tc>
          <w:tcPr>
            <w:tcW w:w="1843" w:type="dxa"/>
            <w:shd w:val="clear" w:color="auto" w:fill="FFC000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2010. január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5300BF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5300BF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FDF" w:rsidTr="005300BF">
        <w:tc>
          <w:tcPr>
            <w:tcW w:w="1843" w:type="dxa"/>
            <w:shd w:val="clear" w:color="auto" w:fill="FFC000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2010. június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5300BF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5300BF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FDF" w:rsidTr="005300BF">
        <w:tc>
          <w:tcPr>
            <w:tcW w:w="1843" w:type="dxa"/>
            <w:shd w:val="clear" w:color="auto" w:fill="FFC000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2011. január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5300BF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7FDF" w:rsidTr="005300BF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1A1BE7" w:rsidTr="005300BF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1A1BE7" w:rsidRDefault="001A1BE7" w:rsidP="00FF3D67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2011. j</w:t>
            </w:r>
            <w:r w:rsidR="00FF3D67">
              <w:rPr>
                <w:sz w:val="24"/>
              </w:rPr>
              <w:t>únius</w:t>
            </w:r>
          </w:p>
        </w:tc>
        <w:tc>
          <w:tcPr>
            <w:tcW w:w="1738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1A1BE7" w:rsidTr="005300BF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1BE7" w:rsidTr="005300BF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5300BF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2012. január</w:t>
            </w: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5300BF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00BF" w:rsidTr="005300BF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00BF" w:rsidTr="005300BF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2012. június</w:t>
            </w: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5300BF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00BF" w:rsidTr="005300BF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D7025" w:rsidRPr="004D7025" w:rsidRDefault="004D7025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  <w:r w:rsidRPr="004D7025">
        <w:rPr>
          <w:sz w:val="24"/>
        </w:rPr>
        <w:tab/>
        <w:t>Milyen a hallgatók témaválasztásának megoszlása a szakterület egyes jellemző területei között? (esetleg a tanszékek közötti megoszlás?)</w:t>
      </w:r>
    </w:p>
    <w:p w:rsidR="00EA7FDF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tbl>
      <w:tblPr>
        <w:tblStyle w:val="Rcsostblzat"/>
        <w:tblW w:w="8939" w:type="dxa"/>
        <w:tblInd w:w="817" w:type="dxa"/>
        <w:shd w:val="clear" w:color="auto" w:fill="FFFF99"/>
        <w:tblLayout w:type="fixed"/>
        <w:tblLook w:val="04A0"/>
      </w:tblPr>
      <w:tblGrid>
        <w:gridCol w:w="692"/>
        <w:gridCol w:w="687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7"/>
        <w:gridCol w:w="688"/>
      </w:tblGrid>
      <w:tr w:rsidR="001448B4" w:rsidTr="001448B4">
        <w:tc>
          <w:tcPr>
            <w:tcW w:w="692" w:type="dxa"/>
            <w:shd w:val="clear" w:color="auto" w:fill="FFFF99"/>
          </w:tcPr>
          <w:p w:rsidR="001448B4" w:rsidRDefault="001448B4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374" w:type="dxa"/>
            <w:gridSpan w:val="2"/>
            <w:shd w:val="clear" w:color="auto" w:fill="FFFF99"/>
            <w:vAlign w:val="center"/>
          </w:tcPr>
          <w:p w:rsidR="001448B4" w:rsidRPr="00985496" w:rsidRDefault="001448B4" w:rsidP="001448B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2010. január</w:t>
            </w:r>
          </w:p>
        </w:tc>
        <w:tc>
          <w:tcPr>
            <w:tcW w:w="1375" w:type="dxa"/>
            <w:gridSpan w:val="2"/>
            <w:shd w:val="clear" w:color="auto" w:fill="FFFF99"/>
            <w:vAlign w:val="center"/>
          </w:tcPr>
          <w:p w:rsidR="001448B4" w:rsidRPr="00985496" w:rsidRDefault="001448B4" w:rsidP="001448B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2010. június</w:t>
            </w:r>
          </w:p>
        </w:tc>
        <w:tc>
          <w:tcPr>
            <w:tcW w:w="1374" w:type="dxa"/>
            <w:gridSpan w:val="2"/>
            <w:shd w:val="clear" w:color="auto" w:fill="FFFF99"/>
            <w:vAlign w:val="center"/>
          </w:tcPr>
          <w:p w:rsidR="001448B4" w:rsidRPr="00985496" w:rsidRDefault="001448B4" w:rsidP="001448B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2011. január</w:t>
            </w:r>
          </w:p>
        </w:tc>
        <w:tc>
          <w:tcPr>
            <w:tcW w:w="1375" w:type="dxa"/>
            <w:gridSpan w:val="2"/>
            <w:shd w:val="clear" w:color="auto" w:fill="FFFF99"/>
            <w:vAlign w:val="center"/>
          </w:tcPr>
          <w:p w:rsidR="001448B4" w:rsidRPr="00985496" w:rsidRDefault="001448B4" w:rsidP="001448B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2011. június</w:t>
            </w:r>
          </w:p>
        </w:tc>
        <w:tc>
          <w:tcPr>
            <w:tcW w:w="1374" w:type="dxa"/>
            <w:gridSpan w:val="2"/>
            <w:shd w:val="clear" w:color="auto" w:fill="FFFF99"/>
            <w:vAlign w:val="center"/>
          </w:tcPr>
          <w:p w:rsidR="001448B4" w:rsidRPr="00985496" w:rsidRDefault="001448B4" w:rsidP="001448B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január</w:t>
            </w:r>
          </w:p>
        </w:tc>
        <w:tc>
          <w:tcPr>
            <w:tcW w:w="1375" w:type="dxa"/>
            <w:gridSpan w:val="2"/>
            <w:shd w:val="clear" w:color="auto" w:fill="FFFF99"/>
            <w:vAlign w:val="center"/>
          </w:tcPr>
          <w:p w:rsidR="001448B4" w:rsidRPr="00985496" w:rsidRDefault="001448B4" w:rsidP="001448B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június</w:t>
            </w:r>
          </w:p>
        </w:tc>
      </w:tr>
      <w:tr w:rsidR="001448B4" w:rsidTr="00075123">
        <w:tc>
          <w:tcPr>
            <w:tcW w:w="692" w:type="dxa"/>
            <w:shd w:val="clear" w:color="auto" w:fill="FFFF99"/>
          </w:tcPr>
          <w:p w:rsidR="001448B4" w:rsidRDefault="001448B4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688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proofErr w:type="spellStart"/>
            <w:r w:rsidRPr="00985496">
              <w:rPr>
                <w:sz w:val="20"/>
                <w:szCs w:val="20"/>
              </w:rPr>
              <w:t>B.Sc</w:t>
            </w:r>
            <w:proofErr w:type="spellEnd"/>
            <w:r w:rsidRPr="00985496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proofErr w:type="spellStart"/>
            <w:r w:rsidRPr="00985496">
              <w:rPr>
                <w:sz w:val="20"/>
                <w:szCs w:val="20"/>
              </w:rPr>
              <w:t>M.Sc</w:t>
            </w:r>
            <w:proofErr w:type="spellEnd"/>
            <w:r w:rsidRPr="00985496">
              <w:rPr>
                <w:sz w:val="20"/>
                <w:szCs w:val="20"/>
              </w:rPr>
              <w:t>.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07512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proofErr w:type="spellStart"/>
            <w:r w:rsidRPr="00985496">
              <w:rPr>
                <w:sz w:val="20"/>
                <w:szCs w:val="20"/>
              </w:rPr>
              <w:t>B.Sc</w:t>
            </w:r>
            <w:proofErr w:type="spellEnd"/>
            <w:r w:rsidRPr="00985496">
              <w:rPr>
                <w:sz w:val="20"/>
                <w:szCs w:val="20"/>
              </w:rPr>
              <w:t>.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07512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proofErr w:type="spellStart"/>
            <w:r w:rsidRPr="00985496">
              <w:rPr>
                <w:sz w:val="20"/>
                <w:szCs w:val="20"/>
              </w:rPr>
              <w:t>M.Sc</w:t>
            </w:r>
            <w:proofErr w:type="spellEnd"/>
            <w:r w:rsidRPr="00985496">
              <w:rPr>
                <w:sz w:val="20"/>
                <w:szCs w:val="20"/>
              </w:rPr>
              <w:t>.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07512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proofErr w:type="spellStart"/>
            <w:r w:rsidRPr="00985496">
              <w:rPr>
                <w:sz w:val="20"/>
                <w:szCs w:val="20"/>
              </w:rPr>
              <w:t>B.Sc</w:t>
            </w:r>
            <w:proofErr w:type="spellEnd"/>
            <w:r w:rsidRPr="00985496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shd w:val="clear" w:color="auto" w:fill="FFFF99"/>
            <w:vAlign w:val="center"/>
          </w:tcPr>
          <w:p w:rsidR="001448B4" w:rsidRPr="00985496" w:rsidRDefault="001448B4" w:rsidP="0007512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0"/>
                <w:szCs w:val="20"/>
              </w:rPr>
            </w:pPr>
            <w:proofErr w:type="spellStart"/>
            <w:r w:rsidRPr="00985496">
              <w:rPr>
                <w:sz w:val="20"/>
                <w:szCs w:val="20"/>
              </w:rPr>
              <w:t>M.Sc</w:t>
            </w:r>
            <w:proofErr w:type="spellEnd"/>
            <w:r w:rsidRPr="00985496">
              <w:rPr>
                <w:sz w:val="20"/>
                <w:szCs w:val="20"/>
              </w:rPr>
              <w:t>.</w:t>
            </w:r>
          </w:p>
        </w:tc>
      </w:tr>
      <w:tr w:rsidR="00466910" w:rsidTr="00985496">
        <w:tc>
          <w:tcPr>
            <w:tcW w:w="692" w:type="dxa"/>
            <w:shd w:val="clear" w:color="auto" w:fill="FFFF99"/>
          </w:tcPr>
          <w:p w:rsidR="00466910" w:rsidRDefault="00466910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KMI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8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8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9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5</w:t>
            </w:r>
          </w:p>
        </w:tc>
        <w:tc>
          <w:tcPr>
            <w:tcW w:w="688" w:type="dxa"/>
            <w:shd w:val="clear" w:color="auto" w:fill="FFFF99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3</w:t>
            </w:r>
          </w:p>
        </w:tc>
        <w:tc>
          <w:tcPr>
            <w:tcW w:w="687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7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8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66910" w:rsidTr="00985496">
        <w:tc>
          <w:tcPr>
            <w:tcW w:w="692" w:type="dxa"/>
            <w:shd w:val="clear" w:color="auto" w:fill="FFFF99"/>
          </w:tcPr>
          <w:p w:rsidR="00466910" w:rsidRDefault="00466910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RK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8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2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3</w:t>
            </w:r>
          </w:p>
        </w:tc>
        <w:tc>
          <w:tcPr>
            <w:tcW w:w="688" w:type="dxa"/>
            <w:shd w:val="clear" w:color="auto" w:fill="FFFF99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7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  <w:shd w:val="clear" w:color="auto" w:fill="FFFF99"/>
          </w:tcPr>
          <w:p w:rsidR="00466910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</w:tr>
      <w:tr w:rsidR="00466910" w:rsidTr="00985496">
        <w:tc>
          <w:tcPr>
            <w:tcW w:w="692" w:type="dxa"/>
            <w:shd w:val="clear" w:color="auto" w:fill="FFFF99"/>
          </w:tcPr>
          <w:p w:rsidR="00466910" w:rsidRDefault="00466910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FKT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8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8" w:type="dxa"/>
            <w:shd w:val="clear" w:color="auto" w:fill="FFFF99"/>
          </w:tcPr>
          <w:p w:rsidR="00466910" w:rsidRPr="00985496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  <w:shd w:val="clear" w:color="auto" w:fill="FFFF99"/>
          </w:tcPr>
          <w:p w:rsidR="00466910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  <w:tc>
          <w:tcPr>
            <w:tcW w:w="687" w:type="dxa"/>
            <w:shd w:val="clear" w:color="auto" w:fill="FFFF99"/>
          </w:tcPr>
          <w:p w:rsidR="00466910" w:rsidRDefault="00466910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  <w:tc>
          <w:tcPr>
            <w:tcW w:w="688" w:type="dxa"/>
            <w:shd w:val="clear" w:color="auto" w:fill="FFFF99"/>
          </w:tcPr>
          <w:p w:rsidR="00466910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48B4" w:rsidTr="00985496">
        <w:tc>
          <w:tcPr>
            <w:tcW w:w="692" w:type="dxa"/>
            <w:shd w:val="clear" w:color="auto" w:fill="FFFF99"/>
          </w:tcPr>
          <w:p w:rsidR="001448B4" w:rsidRDefault="001448B4" w:rsidP="0007512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AK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8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  <w:r w:rsidRPr="00985496">
              <w:rPr>
                <w:szCs w:val="22"/>
              </w:rPr>
              <w:t>1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8" w:type="dxa"/>
            <w:shd w:val="clear" w:color="auto" w:fill="FFFF99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1448B4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  <w:shd w:val="clear" w:color="auto" w:fill="FFFF99"/>
          </w:tcPr>
          <w:p w:rsidR="001448B4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  <w:tc>
          <w:tcPr>
            <w:tcW w:w="687" w:type="dxa"/>
            <w:shd w:val="clear" w:color="auto" w:fill="FFFF99"/>
          </w:tcPr>
          <w:p w:rsidR="001448B4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  <w:tc>
          <w:tcPr>
            <w:tcW w:w="688" w:type="dxa"/>
            <w:shd w:val="clear" w:color="auto" w:fill="FFFF99"/>
          </w:tcPr>
          <w:p w:rsidR="001448B4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</w:tr>
      <w:tr w:rsidR="001448B4" w:rsidTr="00985496">
        <w:tc>
          <w:tcPr>
            <w:tcW w:w="692" w:type="dxa"/>
            <w:shd w:val="clear" w:color="auto" w:fill="FFFF99"/>
          </w:tcPr>
          <w:p w:rsidR="001448B4" w:rsidRDefault="001448B4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8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  <w:vAlign w:val="center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8" w:type="dxa"/>
            <w:shd w:val="clear" w:color="auto" w:fill="FFFF99"/>
          </w:tcPr>
          <w:p w:rsidR="001448B4" w:rsidRPr="00985496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Cs w:val="22"/>
              </w:rPr>
            </w:pPr>
          </w:p>
        </w:tc>
        <w:tc>
          <w:tcPr>
            <w:tcW w:w="687" w:type="dxa"/>
            <w:shd w:val="clear" w:color="auto" w:fill="FFFF99"/>
          </w:tcPr>
          <w:p w:rsidR="001448B4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  <w:tc>
          <w:tcPr>
            <w:tcW w:w="687" w:type="dxa"/>
            <w:shd w:val="clear" w:color="auto" w:fill="FFFF99"/>
          </w:tcPr>
          <w:p w:rsidR="001448B4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  <w:tc>
          <w:tcPr>
            <w:tcW w:w="687" w:type="dxa"/>
            <w:shd w:val="clear" w:color="auto" w:fill="FFFF99"/>
          </w:tcPr>
          <w:p w:rsidR="001448B4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  <w:shd w:val="clear" w:color="auto" w:fill="FFFF99"/>
          </w:tcPr>
          <w:p w:rsidR="001448B4" w:rsidRDefault="001448B4" w:rsidP="00985496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ind w:left="-91" w:right="-147"/>
              <w:jc w:val="center"/>
              <w:rPr>
                <w:sz w:val="24"/>
              </w:rPr>
            </w:pPr>
          </w:p>
        </w:tc>
      </w:tr>
    </w:tbl>
    <w:p w:rsidR="00EA7FDF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EA7FDF" w:rsidRPr="004D7025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952162" w:rsidRPr="004D7025" w:rsidRDefault="00952162" w:rsidP="001D0D94">
      <w:pPr>
        <w:pStyle w:val="abcrend"/>
        <w:numPr>
          <w:ilvl w:val="0"/>
          <w:numId w:val="14"/>
        </w:numPr>
        <w:spacing w:after="60"/>
        <w:rPr>
          <w:b/>
          <w:sz w:val="24"/>
        </w:rPr>
      </w:pPr>
      <w:r w:rsidRPr="004D7025">
        <w:rPr>
          <w:b/>
          <w:bCs/>
          <w:sz w:val="24"/>
        </w:rPr>
        <w:t>Hallgatók részére nyújtott szolgáltatások:</w:t>
      </w:r>
    </w:p>
    <w:p w:rsidR="00952162" w:rsidRDefault="00952162" w:rsidP="00952162">
      <w:pPr>
        <w:pStyle w:val="Lista"/>
        <w:numPr>
          <w:ilvl w:val="0"/>
          <w:numId w:val="0"/>
        </w:numPr>
        <w:ind w:left="720"/>
        <w:rPr>
          <w:sz w:val="24"/>
        </w:rPr>
      </w:pPr>
      <w:r w:rsidRPr="004D7025">
        <w:rPr>
          <w:sz w:val="24"/>
        </w:rPr>
        <w:tab/>
        <w:t>Milyen hallgatói szolgáltatásokat biztosít a szak?</w:t>
      </w:r>
    </w:p>
    <w:p w:rsidR="000C3CA4" w:rsidRDefault="000C3CA4" w:rsidP="00952162">
      <w:pPr>
        <w:pStyle w:val="Lista"/>
        <w:numPr>
          <w:ilvl w:val="0"/>
          <w:numId w:val="0"/>
        </w:numPr>
        <w:ind w:left="720"/>
        <w:rPr>
          <w:sz w:val="24"/>
        </w:rPr>
      </w:pPr>
    </w:p>
    <w:p w:rsidR="000C3CA4" w:rsidRDefault="000C3CA4" w:rsidP="00D17D71">
      <w:pPr>
        <w:pStyle w:val="Lista"/>
        <w:numPr>
          <w:ilvl w:val="0"/>
          <w:numId w:val="0"/>
        </w:numPr>
        <w:shd w:val="clear" w:color="auto" w:fill="FFFF99"/>
        <w:ind w:left="720"/>
        <w:rPr>
          <w:sz w:val="24"/>
        </w:rPr>
      </w:pPr>
      <w:r>
        <w:rPr>
          <w:sz w:val="24"/>
        </w:rPr>
        <w:t xml:space="preserve">A kihasználva a Moodle és a Neptun adta lehetőségeket a kötelező tartalmak mellett </w:t>
      </w:r>
      <w:r w:rsidR="00B52324">
        <w:rPr>
          <w:sz w:val="24"/>
        </w:rPr>
        <w:t>e rendszereken keresztül kapnak értesítéseket kurzu</w:t>
      </w:r>
      <w:r w:rsidR="00064350">
        <w:rPr>
          <w:sz w:val="24"/>
        </w:rPr>
        <w:t>s időpontjának módosulásáról</w:t>
      </w:r>
      <w:r w:rsidR="00A96869">
        <w:rPr>
          <w:sz w:val="24"/>
        </w:rPr>
        <w:t xml:space="preserve">, a félévközi zárthelyik eredményéről illetve egyéb, oktatási segédletet </w:t>
      </w:r>
      <w:r w:rsidR="00064350">
        <w:rPr>
          <w:sz w:val="24"/>
        </w:rPr>
        <w:t xml:space="preserve">is </w:t>
      </w:r>
      <w:r w:rsidR="00A96869">
        <w:rPr>
          <w:sz w:val="24"/>
        </w:rPr>
        <w:t>a rendszer használatával jutta</w:t>
      </w:r>
      <w:r w:rsidR="00C4282F">
        <w:rPr>
          <w:sz w:val="24"/>
        </w:rPr>
        <w:t>t</w:t>
      </w:r>
      <w:r w:rsidR="00A96869">
        <w:rPr>
          <w:sz w:val="24"/>
        </w:rPr>
        <w:t>unk el</w:t>
      </w:r>
      <w:r w:rsidR="00064350">
        <w:rPr>
          <w:sz w:val="24"/>
        </w:rPr>
        <w:t>.</w:t>
      </w:r>
      <w:r w:rsidR="00C4282F">
        <w:rPr>
          <w:sz w:val="24"/>
        </w:rPr>
        <w:t xml:space="preserve"> Az Intézet </w:t>
      </w:r>
      <w:r w:rsidR="008463ED">
        <w:rPr>
          <w:sz w:val="24"/>
        </w:rPr>
        <w:t xml:space="preserve">kollégái </w:t>
      </w:r>
      <w:r w:rsidR="00C4282F">
        <w:rPr>
          <w:sz w:val="24"/>
        </w:rPr>
        <w:t>szakirodalommal, publik</w:t>
      </w:r>
      <w:r w:rsidR="008463ED">
        <w:rPr>
          <w:sz w:val="24"/>
        </w:rPr>
        <w:t>ációkkal, jogi segédletekkel, esettanulmányokkal látják el hallgatóikat.</w:t>
      </w:r>
    </w:p>
    <w:p w:rsidR="000C3CA4" w:rsidRPr="004D7025" w:rsidRDefault="000C3CA4" w:rsidP="00952162">
      <w:pPr>
        <w:pStyle w:val="Lista"/>
        <w:numPr>
          <w:ilvl w:val="0"/>
          <w:numId w:val="0"/>
        </w:numPr>
        <w:ind w:left="720"/>
        <w:rPr>
          <w:bCs/>
          <w:sz w:val="24"/>
        </w:rPr>
      </w:pPr>
    </w:p>
    <w:p w:rsidR="00952162" w:rsidRDefault="00952162" w:rsidP="00952162">
      <w:pPr>
        <w:ind w:left="708"/>
      </w:pPr>
      <w:r w:rsidRPr="004D7025">
        <w:tab/>
        <w:t>Milyen hallgatói szolgáltatások állnak kari/intézményi szinten a hallgatók rendelkezésére?</w:t>
      </w:r>
    </w:p>
    <w:p w:rsidR="000C3CA4" w:rsidRDefault="000C3CA4" w:rsidP="00952162">
      <w:pPr>
        <w:ind w:left="708"/>
      </w:pPr>
    </w:p>
    <w:p w:rsidR="000C3CA4" w:rsidRDefault="000C3CA4" w:rsidP="00D17D71">
      <w:pPr>
        <w:shd w:val="clear" w:color="auto" w:fill="FFFF99"/>
        <w:ind w:left="708"/>
      </w:pPr>
      <w:r>
        <w:t>NEPTUN rendszer, MOODLE rendszer, ma már a FACEBOOKon is hozzáférhetnek információkhoz.</w:t>
      </w:r>
    </w:p>
    <w:p w:rsidR="000C3CA4" w:rsidRPr="004D7025" w:rsidRDefault="000C3CA4" w:rsidP="00952162">
      <w:pPr>
        <w:ind w:left="708"/>
      </w:pPr>
    </w:p>
    <w:p w:rsidR="00952162" w:rsidRDefault="00952162" w:rsidP="00952162">
      <w:pPr>
        <w:ind w:left="708"/>
      </w:pPr>
      <w:r w:rsidRPr="004D7025">
        <w:tab/>
        <w:t>Hallgatói tájékoztatás:</w:t>
      </w:r>
      <w:r w:rsidRPr="004D7025">
        <w:rPr>
          <w:i/>
        </w:rPr>
        <w:t xml:space="preserve"> </w:t>
      </w:r>
      <w:r w:rsidRPr="004D7025">
        <w:t>a kidolgozott</w:t>
      </w:r>
      <w:r w:rsidRPr="004D7025">
        <w:rPr>
          <w:i/>
        </w:rPr>
        <w:t xml:space="preserve"> </w:t>
      </w:r>
      <w:r w:rsidRPr="004D7025">
        <w:t>tájékoztató kiadvány</w:t>
      </w:r>
      <w:r w:rsidRPr="004D7025">
        <w:rPr>
          <w:rStyle w:val="Lbjegyzet-hivatkozs"/>
          <w:b/>
        </w:rPr>
        <w:footnoteReference w:id="1"/>
      </w:r>
      <w:r w:rsidRPr="004D7025">
        <w:t xml:space="preserve"> internetes elérhetősége (</w:t>
      </w:r>
      <w:r w:rsidRPr="004D7025">
        <w:rPr>
          <w:b/>
        </w:rPr>
        <w:t>link</w:t>
      </w:r>
      <w:r w:rsidRPr="004D7025">
        <w:t xml:space="preserve">): </w:t>
      </w:r>
    </w:p>
    <w:p w:rsidR="00D36C5B" w:rsidRDefault="00D36C5B" w:rsidP="00952162">
      <w:pPr>
        <w:ind w:left="708"/>
      </w:pPr>
    </w:p>
    <w:p w:rsidR="00D36C5B" w:rsidRDefault="005246ED" w:rsidP="00D17D71">
      <w:pPr>
        <w:shd w:val="clear" w:color="auto" w:fill="FFFF99"/>
        <w:ind w:left="708"/>
      </w:pPr>
      <w:hyperlink r:id="rId13" w:history="1">
        <w:r w:rsidR="00D36C5B" w:rsidRPr="006E0FF9">
          <w:rPr>
            <w:rStyle w:val="Hiperhivatkozs"/>
          </w:rPr>
          <w:t>http://km.mk.uni-pannon.hu</w:t>
        </w:r>
      </w:hyperlink>
    </w:p>
    <w:p w:rsidR="00D36C5B" w:rsidRPr="004D7025" w:rsidRDefault="00D36C5B" w:rsidP="00952162">
      <w:pPr>
        <w:ind w:left="708"/>
      </w:pPr>
    </w:p>
    <w:p w:rsidR="00952162" w:rsidRPr="004D7025" w:rsidRDefault="00952162" w:rsidP="001D0D94">
      <w:pPr>
        <w:numPr>
          <w:ilvl w:val="0"/>
          <w:numId w:val="14"/>
        </w:numPr>
        <w:spacing w:before="60" w:after="60"/>
        <w:ind w:left="714" w:hanging="357"/>
        <w:jc w:val="both"/>
        <w:rPr>
          <w:b/>
        </w:rPr>
      </w:pPr>
      <w:r w:rsidRPr="004D7025">
        <w:rPr>
          <w:b/>
        </w:rPr>
        <w:t>Van-e szervezett módszerük a végzősök elhelyezkedésének figyelésére?</w:t>
      </w:r>
    </w:p>
    <w:p w:rsidR="00952162" w:rsidRDefault="00952162" w:rsidP="00952162">
      <w:pPr>
        <w:pStyle w:val="abcrend"/>
        <w:numPr>
          <w:ilvl w:val="0"/>
          <w:numId w:val="0"/>
        </w:numPr>
        <w:ind w:left="774"/>
        <w:rPr>
          <w:sz w:val="24"/>
        </w:rPr>
      </w:pPr>
    </w:p>
    <w:p w:rsidR="00D36C5B" w:rsidRPr="004D7025" w:rsidRDefault="00D17D71" w:rsidP="00D17D71">
      <w:pPr>
        <w:pStyle w:val="abcrend"/>
        <w:numPr>
          <w:ilvl w:val="0"/>
          <w:numId w:val="0"/>
        </w:numPr>
        <w:shd w:val="clear" w:color="auto" w:fill="FFFF99"/>
        <w:ind w:left="774"/>
        <w:rPr>
          <w:sz w:val="24"/>
        </w:rPr>
      </w:pPr>
      <w:r>
        <w:rPr>
          <w:sz w:val="24"/>
        </w:rPr>
        <w:t xml:space="preserve">Végzőseink elhelyezkedését igény szerint folyamatosan segítjük, a több tízéves ipari kapcsolat-rendszerünket használva. </w:t>
      </w:r>
      <w:r w:rsidR="00D36C5B">
        <w:rPr>
          <w:sz w:val="24"/>
        </w:rPr>
        <w:t>A</w:t>
      </w:r>
      <w:r>
        <w:rPr>
          <w:sz w:val="24"/>
        </w:rPr>
        <w:t xml:space="preserve"> végzettek elhelyezkedését figyelése szempontjából a</w:t>
      </w:r>
      <w:r w:rsidR="00D36C5B">
        <w:rPr>
          <w:sz w:val="24"/>
        </w:rPr>
        <w:t xml:space="preserve"> KAIRO Iroda tevékenységére hagyatkozunk. </w:t>
      </w:r>
    </w:p>
    <w:p w:rsidR="00952162" w:rsidRPr="004D7025" w:rsidRDefault="00952162" w:rsidP="00952162">
      <w:pPr>
        <w:pStyle w:val="Cmsor1"/>
        <w:spacing w:before="0" w:after="0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D7025">
        <w:rPr>
          <w:rFonts w:ascii="Times New Roman" w:hAnsi="Times New Roman" w:cs="Times New Roman"/>
          <w:b w:val="0"/>
          <w:sz w:val="24"/>
          <w:szCs w:val="24"/>
          <w:lang w:eastAsia="ar-SA"/>
        </w:rPr>
        <w:br w:type="page"/>
      </w:r>
    </w:p>
    <w:p w:rsidR="00952162" w:rsidRPr="00333032" w:rsidRDefault="00952162" w:rsidP="00952162">
      <w:pPr>
        <w:pStyle w:val="0CM1"/>
      </w:pPr>
      <w:bookmarkStart w:id="17" w:name="_Toc346733932"/>
      <w:r w:rsidRPr="00333032">
        <w:lastRenderedPageBreak/>
        <w:t>6. Minőségbiztosítás, minőségfejlesztés</w:t>
      </w:r>
      <w:bookmarkEnd w:id="17"/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Hogyan biztosítja és fejleszti a szak saját minőségét</w:t>
      </w:r>
    </w:p>
    <w:p w:rsidR="00C41A88" w:rsidRDefault="00D36C5B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A szakon rendszeresen ülésez</w:t>
      </w:r>
      <w:r w:rsidR="0060778F">
        <w:t>ik</w:t>
      </w:r>
      <w:r>
        <w:t xml:space="preserve"> KSZB</w:t>
      </w:r>
      <w:r w:rsidR="0060778F">
        <w:t>,</w:t>
      </w:r>
      <w:r>
        <w:t xml:space="preserve"> </w:t>
      </w:r>
      <w:r w:rsidR="0060778F">
        <w:t xml:space="preserve">melynek 12 vezetőoktató (akik a szakon folyó képzésben aktívan vesznek részt) és 6 környezetmérnöki hallgató a tagja. A KSZB félévente </w:t>
      </w:r>
      <w:r w:rsidR="002A5773">
        <w:t xml:space="preserve">legalább </w:t>
      </w:r>
      <w:r w:rsidR="00E40C77">
        <w:t xml:space="preserve">2, </w:t>
      </w:r>
      <w:r w:rsidR="008463ED">
        <w:t>de szükség szerint többször is ülésezik. A KSZB javaslatot készít az esetleges tantervmódosítások</w:t>
      </w:r>
      <w:r w:rsidR="00985496">
        <w:t>at</w:t>
      </w:r>
      <w:r w:rsidR="00C41A88">
        <w:t xml:space="preserve"> </w:t>
      </w:r>
      <w:r w:rsidR="00985496">
        <w:t>illetően</w:t>
      </w:r>
      <w:r w:rsidR="008463ED">
        <w:t>, véleménye</w:t>
      </w:r>
      <w:r w:rsidR="0060778F">
        <w:t>zi az államvizsga tételsorokat</w:t>
      </w:r>
      <w:r w:rsidR="002A5773">
        <w:t>, továbbá javaslatot tesz a vizsga- és beszámoltatási b</w:t>
      </w:r>
      <w:r w:rsidR="0060778F">
        <w:t>izottság</w:t>
      </w:r>
      <w:r w:rsidR="002A5773">
        <w:t>ok</w:t>
      </w:r>
      <w:r w:rsidR="0060778F">
        <w:t xml:space="preserve"> összetételére</w:t>
      </w:r>
      <w:r w:rsidR="002A5773">
        <w:t xml:space="preserve"> vonatkozóan</w:t>
      </w:r>
      <w:r w:rsidR="0060778F">
        <w:t xml:space="preserve">. A </w:t>
      </w:r>
      <w:r w:rsidR="005D3EC2">
        <w:t>tantervmódosításokat</w:t>
      </w:r>
      <w:r w:rsidR="0060778F">
        <w:t xml:space="preserve"> a márciusi és az októberi Mérnök Kari </w:t>
      </w:r>
      <w:r w:rsidR="00C41A88">
        <w:t>(</w:t>
      </w:r>
      <w:r w:rsidR="0060778F">
        <w:t>Kari</w:t>
      </w:r>
      <w:r w:rsidR="00C41A88">
        <w:t>)</w:t>
      </w:r>
    </w:p>
    <w:p w:rsidR="00C41A88" w:rsidRDefault="00C41A88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</w:p>
    <w:p w:rsidR="005D3EC2" w:rsidRDefault="0060778F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 xml:space="preserve"> Tanács engedélyezi.</w:t>
      </w:r>
      <w:r w:rsidR="008463ED">
        <w:t xml:space="preserve"> </w:t>
      </w:r>
      <w:r w:rsidR="005D3EC2">
        <w:t>Oktatóink</w:t>
      </w:r>
      <w:r w:rsidR="002A5773">
        <w:t xml:space="preserve"> és a legjobb hallgatók</w:t>
      </w:r>
      <w:r w:rsidR="005D3EC2">
        <w:t xml:space="preserve"> rendszeresen vesznek részt konferenciákon, szakmai rendezvényeken.</w:t>
      </w:r>
    </w:p>
    <w:p w:rsidR="00D36C5B" w:rsidRPr="00333032" w:rsidRDefault="00D36C5B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 bemenet körében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064350">
        <w:t xml:space="preserve"> </w:t>
      </w:r>
      <w:r w:rsidR="00EC27B2">
        <w:t>évenkénti önértékelés és teljesítményértékelés, kurzusonkénti hallgatói véleményezés (mely a szakvezető előtt nem ismert)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B:Sc. vonatkozásában FELVI rendszer, M.Sc. vonatkozásában FELVI + felvételi elbeszélgetésen elért eredmény.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0 pontban tárgyalva.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az oktatási-tanulási folyamatban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EC27B2">
        <w:t xml:space="preserve"> továbbképzésen és konferenciákon való részvétel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tanterv alapján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szakképzési pénzekből, pályázatokból és KK munka bevételekből folyamatos</w:t>
      </w:r>
    </w:p>
    <w:p w:rsidR="00952162" w:rsidRDefault="00952162" w:rsidP="00D36C5B">
      <w:pPr>
        <w:pStyle w:val="abcrend"/>
        <w:numPr>
          <w:ilvl w:val="0"/>
          <w:numId w:val="0"/>
        </w:numPr>
        <w:spacing w:before="120"/>
      </w:pPr>
      <w:r w:rsidRPr="00333032">
        <w:rPr>
          <w:u w:val="single"/>
        </w:rPr>
        <w:t>a képzési kimenetet (</w:t>
      </w:r>
      <w:r w:rsidRPr="00333032">
        <w:rPr>
          <w:i/>
          <w:u w:val="single"/>
        </w:rPr>
        <w:t>learning outcomes</w:t>
      </w:r>
      <w:r w:rsidRPr="00333032">
        <w:rPr>
          <w:u w:val="single"/>
        </w:rPr>
        <w:t>) illetően</w:t>
      </w:r>
      <w:r w:rsidRPr="00333032">
        <w:t>:</w:t>
      </w:r>
      <w:r w:rsidR="00C34E35">
        <w:t xml:space="preserve"> </w:t>
      </w:r>
    </w:p>
    <w:p w:rsidR="00C34E35" w:rsidRPr="00333032" w:rsidRDefault="00C34E35" w:rsidP="00501A11">
      <w:pPr>
        <w:pStyle w:val="abcrend"/>
        <w:numPr>
          <w:ilvl w:val="0"/>
          <w:numId w:val="0"/>
        </w:numPr>
        <w:shd w:val="clear" w:color="auto" w:fill="FFFF99"/>
        <w:spacing w:before="120"/>
        <w:ind w:left="709"/>
      </w:pPr>
      <w:r>
        <w:tab/>
      </w:r>
      <w:proofErr w:type="gramStart"/>
      <w:r>
        <w:t>fejlesztendő</w:t>
      </w:r>
      <w:proofErr w:type="gramEnd"/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Tesz-e fel a szak a saját működésére vonatkozó kérdéseket a következők körében? (Ha igen, részletezzék válaszaikat.)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oktatók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hallgatók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végzett hallgatók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felhasználók</w:t>
      </w:r>
    </w:p>
    <w:p w:rsidR="00D5737A" w:rsidRDefault="00952162" w:rsidP="00D5737A">
      <w:pPr>
        <w:pStyle w:val="Lista"/>
        <w:numPr>
          <w:ilvl w:val="0"/>
          <w:numId w:val="0"/>
        </w:numPr>
      </w:pPr>
      <w:r w:rsidRPr="00333032">
        <w:tab/>
        <w:t>egyéb:</w:t>
      </w:r>
      <w:r w:rsidR="00D5737A" w:rsidRPr="00D5737A">
        <w:t xml:space="preserve"> </w:t>
      </w:r>
    </w:p>
    <w:p w:rsidR="00D5737A" w:rsidRDefault="008463ED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 xml:space="preserve">A </w:t>
      </w:r>
      <w:proofErr w:type="spellStart"/>
      <w:r w:rsidR="005246ED" w:rsidRPr="00000317">
        <w:t>stakeholderekkel</w:t>
      </w:r>
      <w:proofErr w:type="spellEnd"/>
      <w:r>
        <w:t xml:space="preserve"> folyamatosan kapcsolatot tartunk és a kapott visszajelzéseket értékelést követően hasznosítjuk. </w:t>
      </w:r>
      <w:r w:rsidR="00D5737A">
        <w:t>A szakon, a hallgatói vélemények alapján kiemelkedően jól működik a KSZB és a hallgatói érdekképviselet. A „hallgatói elégedettség” – bár nem tekinthető általános véleménynek az eredményes adatszolgáltatás alacsony száma miatt – nem tartalmazott a szakon folyó képzés, az oktatók hozzáállása, a tanrenddel kapcsolatos elmarasztalást, negatív véleményt.</w:t>
      </w:r>
    </w:p>
    <w:p w:rsidR="00985496" w:rsidRDefault="00985496" w:rsidP="00710A73">
      <w:pPr>
        <w:pStyle w:val="abcrend"/>
        <w:numPr>
          <w:ilvl w:val="0"/>
          <w:numId w:val="0"/>
        </w:numPr>
        <w:shd w:val="clear" w:color="auto" w:fill="auto"/>
        <w:ind w:left="709"/>
      </w:pPr>
    </w:p>
    <w:p w:rsidR="0002367C" w:rsidRDefault="0002367C" w:rsidP="00D36C5B">
      <w:pPr>
        <w:pStyle w:val="abcrend"/>
        <w:numPr>
          <w:ilvl w:val="0"/>
          <w:numId w:val="0"/>
        </w:numPr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Mi történik a válaszokkal, hogyan hasznosítják azokat? (Ha szükséges, típusonként részletezve.)</w:t>
      </w:r>
    </w:p>
    <w:p w:rsidR="008463ED" w:rsidRDefault="008463ED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Intézeti értekezleten, KSZB- illetve ha szükséges a kollégákkal egyénileg értékeljük és orvosoljuk a felmerült problémákat. Ezek dokumentálásán javítani szükséges.</w:t>
      </w:r>
    </w:p>
    <w:p w:rsidR="00501A11" w:rsidRPr="00333032" w:rsidRDefault="00501A11" w:rsidP="008463ED">
      <w:pPr>
        <w:pStyle w:val="Lista"/>
        <w:numPr>
          <w:ilvl w:val="0"/>
          <w:numId w:val="0"/>
        </w:numPr>
        <w:spacing w:after="0"/>
        <w:ind w:left="737" w:hanging="377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felhasználói szempontok érvényesülése a képzésben.</w:t>
      </w:r>
      <w:r w:rsidR="00C34E35">
        <w:t xml:space="preserve"> </w:t>
      </w:r>
    </w:p>
    <w:p w:rsidR="00D5737A" w:rsidRPr="00333032" w:rsidRDefault="008463ED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lastRenderedPageBreak/>
        <w:t>A munkaerőpiac visszajelzéseit és elvárásait – amit a környezetmérnökökkel szemben támasztanak – folyamatosan értékeljük és a szükséges korrekciós intézkedéseket (pl.: jogszabályi változások, folyamatos aktualizálása, kommunikációs készség fejlesztése, technológiai ismeretek erősítése) megtesszük. Például, a</w:t>
      </w:r>
      <w:r w:rsidR="00D5737A">
        <w:t xml:space="preserve"> tervezési feladatok és a diploma dolgozatok az ipari szereplők számára is hasznosítható témában születnek.</w:t>
      </w:r>
    </w:p>
    <w:p w:rsidR="00D5737A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szak indítása óta eltelt idő minőségfejlesztési tevékenységének eredményei.</w:t>
      </w:r>
      <w:r w:rsidR="00C34E35">
        <w:t xml:space="preserve"> </w:t>
      </w:r>
    </w:p>
    <w:p w:rsidR="00952162" w:rsidRDefault="00D5737A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 xml:space="preserve">A </w:t>
      </w:r>
      <w:r w:rsidR="00C34E35">
        <w:t>tantervmódosítások</w:t>
      </w:r>
      <w:r>
        <w:t xml:space="preserve">ban </w:t>
      </w:r>
      <w:r w:rsidR="008463ED">
        <w:t>dokumentált formában nyomon</w:t>
      </w:r>
      <w:r w:rsidR="001C6FA3">
        <w:t xml:space="preserve"> </w:t>
      </w:r>
      <w:r>
        <w:t>követhetőek.</w:t>
      </w:r>
    </w:p>
    <w:p w:rsidR="00D5737A" w:rsidRPr="00333032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  <w:jc w:val="left"/>
      </w:pPr>
      <w:r w:rsidRPr="00333032">
        <w:t>A célok megvalósulásának ellenőrzése? Történtek-e, történnek-e korrekciók a célok elérésének veszélyeztetettsége vagy meghiúsulása esetén?</w:t>
      </w:r>
    </w:p>
    <w:p w:rsidR="008463ED" w:rsidRDefault="001E066E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  <w:jc w:val="left"/>
      </w:pPr>
      <w:r>
        <w:t>A tantervben megfogalmazott oktatási célokat folyamatos monitorozzuk. Félévente a záróvizsgákat követően a KSZB értékel.</w:t>
      </w:r>
    </w:p>
    <w:p w:rsidR="001E066E" w:rsidRDefault="001E066E" w:rsidP="008463ED">
      <w:pPr>
        <w:pStyle w:val="Lista"/>
        <w:numPr>
          <w:ilvl w:val="0"/>
          <w:numId w:val="0"/>
        </w:numPr>
        <w:spacing w:after="0"/>
        <w:ind w:left="709"/>
        <w:jc w:val="left"/>
      </w:pPr>
    </w:p>
    <w:p w:rsidR="00952162" w:rsidRPr="0033303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Egyéb megjegyzések (pl. külső értékelések, minőségi vizsgálatok).</w:t>
      </w:r>
    </w:p>
    <w:p w:rsidR="005D3EC2" w:rsidRDefault="001E066E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 xml:space="preserve">A </w:t>
      </w:r>
      <w:proofErr w:type="spellStart"/>
      <w:r>
        <w:t>Rangking</w:t>
      </w:r>
      <w:proofErr w:type="spellEnd"/>
      <w:r>
        <w:t xml:space="preserve"> rendszerekben elfoglalt pozíciónkat folyamatosan értékeljük. Az EU oktatásharmonizációs törekvésekben együttműködünk, pl.: Guy Turchany professzor úr által javasolt programokban való részvétel a nemzetközi szintű tananyagfejlesztés.</w:t>
      </w:r>
    </w:p>
    <w:p w:rsidR="00952162" w:rsidRPr="00333032" w:rsidRDefault="00952162" w:rsidP="00952162">
      <w:pPr>
        <w:pStyle w:val="0CM1"/>
      </w:pPr>
      <w:bookmarkStart w:id="18" w:name="_Toc346733933"/>
      <w:r>
        <w:t>7.</w:t>
      </w:r>
      <w:r w:rsidRPr="00333032">
        <w:t xml:space="preserve"> Felhasználói szempontok, kapcsolati formák</w:t>
      </w:r>
      <w:bookmarkEnd w:id="18"/>
    </w:p>
    <w:p w:rsidR="00952162" w:rsidRPr="00333032" w:rsidRDefault="00952162" w:rsidP="00952162">
      <w:pPr>
        <w:suppressAutoHyphens/>
      </w:pPr>
      <w:r w:rsidRPr="00333032">
        <w:t>Milyen módon kezeli a szak a kapcsolatait a következő partnerekkel? Milyen eredményeket ért el ezen a téren az elmúlt időszakban?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potenciális hallgatók</w:t>
      </w:r>
      <w:r w:rsidR="001E066E">
        <w:t>: az Intézet aktív szerepet játszik a potenciális hallgatók megnyerésében (nyári tábor, vetélkedők, esettanulmányi verseny, nyílt napok, terepi munkák, TIT előadások kuratóriumi tagság).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t>hallgatók: aktív és kiegyensúlyozott kapcsolatrendszer a hallgatókkal formális (KSZB) és informális formákban (mérnök kerekasztal)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végzettek</w:t>
      </w:r>
      <w:r w:rsidR="001E066E">
        <w:t>: folyamatos kapcsolattartás a végzettek bizonyosa körével.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t>munkaerőpiac: folyamatos kapcsolattartás a meghatározó szereplőkkel.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m</w:t>
      </w:r>
      <w:r w:rsidR="001E066E">
        <w:t xml:space="preserve">ás szakok – itthon és külföldön: belföldön kiválóan működő kapcsolat rendszer, évente többszöri országos szakvezetői fórum megtartása, a külföldi társintézményekkel hatékony együttműködés, mobilitás (CEPUS, ERASMUS, </w:t>
      </w:r>
      <w:proofErr w:type="spellStart"/>
      <w:r w:rsidR="001E066E">
        <w:t>TéT</w:t>
      </w:r>
      <w:proofErr w:type="spellEnd"/>
      <w:r w:rsidR="001E066E">
        <w:t>, nemzetközi megállapodások).</w:t>
      </w:r>
    </w:p>
    <w:p w:rsidR="001A7CF2" w:rsidRDefault="001A7CF2">
      <w:r>
        <w:br w:type="page"/>
      </w:r>
    </w:p>
    <w:p w:rsidR="00B42147" w:rsidRPr="00396F3A" w:rsidRDefault="00952162" w:rsidP="00952162">
      <w:pPr>
        <w:pStyle w:val="0CM1"/>
        <w:rPr>
          <w:sz w:val="28"/>
          <w:szCs w:val="28"/>
        </w:rPr>
      </w:pPr>
      <w:bookmarkStart w:id="19" w:name="_Toc346733934"/>
      <w:bookmarkStart w:id="20" w:name="_Toc116285539"/>
      <w:bookmarkEnd w:id="15"/>
      <w:r w:rsidRPr="00E901FF">
        <w:lastRenderedPageBreak/>
        <w:t>8</w:t>
      </w:r>
      <w:r w:rsidR="00B42147" w:rsidRPr="00E901FF">
        <w:t>. Intézkedési javaslatok</w:t>
      </w:r>
      <w:bookmarkEnd w:id="19"/>
      <w:r w:rsidR="00B42147">
        <w:t xml:space="preserve"> </w:t>
      </w:r>
      <w:bookmarkEnd w:id="20"/>
    </w:p>
    <w:p w:rsidR="00396F3A" w:rsidRDefault="00952162" w:rsidP="00952162">
      <w:pPr>
        <w:pStyle w:val="0CM2"/>
      </w:pPr>
      <w:bookmarkStart w:id="21" w:name="_Toc346733935"/>
      <w:r>
        <w:t>8</w:t>
      </w:r>
      <w:r w:rsidR="00396F3A">
        <w:t xml:space="preserve">.1. Intézkedési javaslatok </w:t>
      </w:r>
      <w:r w:rsidR="00A80D3A">
        <w:t>20</w:t>
      </w:r>
      <w:r w:rsidR="00593457">
        <w:t>1</w:t>
      </w:r>
      <w:r w:rsidR="00480F39">
        <w:t>1</w:t>
      </w:r>
      <w:r w:rsidR="00B42147">
        <w:t>-b</w:t>
      </w:r>
      <w:r w:rsidR="00593457">
        <w:t>e</w:t>
      </w:r>
      <w:r w:rsidR="00B42147">
        <w:t>n:</w:t>
      </w:r>
      <w:bookmarkEnd w:id="21"/>
    </w:p>
    <w:p w:rsidR="00480F39" w:rsidRDefault="00480F39" w:rsidP="00480F39">
      <w:pPr>
        <w:pStyle w:val="Listaszerbekezds"/>
        <w:numPr>
          <w:ilvl w:val="1"/>
          <w:numId w:val="17"/>
        </w:numPr>
        <w:spacing w:before="120"/>
        <w:ind w:left="709" w:hanging="283"/>
        <w:jc w:val="both"/>
      </w:pPr>
      <w:proofErr w:type="spellStart"/>
      <w:r>
        <w:t>Félüzemi</w:t>
      </w:r>
      <w:proofErr w:type="spellEnd"/>
      <w:r>
        <w:t xml:space="preserve"> </w:t>
      </w:r>
      <w:r w:rsidRPr="00F15A73">
        <w:t>szennyvízlabor kiala</w:t>
      </w:r>
      <w:r>
        <w:t>kítása, melynek előkészületei már elkezdődtek.</w:t>
      </w:r>
      <w:r w:rsidRPr="00F15A73">
        <w:t xml:space="preserve"> </w:t>
      </w:r>
    </w:p>
    <w:p w:rsidR="00480F39" w:rsidRPr="00F15A73" w:rsidRDefault="00480F39" w:rsidP="00480F39">
      <w:pPr>
        <w:tabs>
          <w:tab w:val="num" w:pos="709"/>
        </w:tabs>
        <w:spacing w:before="120"/>
        <w:ind w:left="709"/>
        <w:jc w:val="both"/>
      </w:pPr>
      <w:r w:rsidRPr="00F15A73">
        <w:t xml:space="preserve">Felelős: </w:t>
      </w:r>
      <w:r>
        <w:t>Fazekas Bence</w:t>
      </w:r>
      <w:r w:rsidRPr="00F15A73">
        <w:t xml:space="preserve">, Dr. </w:t>
      </w:r>
      <w:r>
        <w:t>Kárpáti Árpád</w:t>
      </w:r>
    </w:p>
    <w:p w:rsidR="00480F39" w:rsidRPr="00F15A73" w:rsidRDefault="00480F39" w:rsidP="00480F39">
      <w:pPr>
        <w:spacing w:before="120" w:after="120"/>
        <w:ind w:left="709" w:hanging="284"/>
        <w:jc w:val="both"/>
      </w:pPr>
    </w:p>
    <w:p w:rsidR="00480F39" w:rsidRPr="001021AC" w:rsidRDefault="00480F39" w:rsidP="00480F39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 w:rsidRPr="00F15A73">
        <w:t>A Környezetvédelmi mobil mérőlaboratórium (</w:t>
      </w:r>
      <w:r>
        <w:t>mérő</w:t>
      </w:r>
      <w:r w:rsidRPr="00F15A73">
        <w:t xml:space="preserve">busz) akkreditálásának lebonyolítása. </w:t>
      </w:r>
    </w:p>
    <w:p w:rsidR="00480F39" w:rsidRPr="00F15A73" w:rsidRDefault="00480F39" w:rsidP="00480F39">
      <w:pPr>
        <w:spacing w:before="120"/>
        <w:ind w:left="709"/>
        <w:jc w:val="both"/>
      </w:pPr>
      <w:r w:rsidRPr="00F15A73">
        <w:t>Felelős: Kovács Zsófia, Dr. Rédey Ákos</w:t>
      </w:r>
    </w:p>
    <w:p w:rsidR="00480F39" w:rsidRPr="00F15A73" w:rsidRDefault="00480F39" w:rsidP="00480F39">
      <w:pPr>
        <w:spacing w:before="120" w:after="120"/>
        <w:ind w:left="709" w:hanging="283"/>
        <w:jc w:val="both"/>
      </w:pPr>
    </w:p>
    <w:p w:rsidR="00480F39" w:rsidRDefault="00480F39" w:rsidP="00C62F27">
      <w:pPr>
        <w:pStyle w:val="Listaszerbekezds"/>
        <w:numPr>
          <w:ilvl w:val="0"/>
          <w:numId w:val="18"/>
        </w:numPr>
        <w:tabs>
          <w:tab w:val="clear" w:pos="786"/>
          <w:tab w:val="num" w:pos="709"/>
        </w:tabs>
        <w:spacing w:before="120" w:after="120"/>
        <w:ind w:left="709" w:hanging="283"/>
        <w:jc w:val="both"/>
      </w:pPr>
      <w:r>
        <w:t xml:space="preserve">A </w:t>
      </w:r>
      <w:r w:rsidRPr="001021AC">
        <w:t>beiskolázás javítása érdekében</w:t>
      </w:r>
      <w:r>
        <w:t xml:space="preserve"> Környezetvédelmi Verseny és T</w:t>
      </w:r>
      <w:r w:rsidRPr="00F15A73">
        <w:t>ábor szervezése középiskolásoknak</w:t>
      </w:r>
      <w:r>
        <w:t>, népszerűsítő előadások, középiskolás tanulmányi versenyeken való részvétel</w:t>
      </w:r>
      <w:r w:rsidRPr="00F15A73">
        <w:t>.</w:t>
      </w:r>
    </w:p>
    <w:p w:rsidR="00480F39" w:rsidRPr="00F15A73" w:rsidRDefault="00480F39" w:rsidP="00480F39">
      <w:pPr>
        <w:spacing w:before="120"/>
        <w:ind w:left="709"/>
        <w:jc w:val="both"/>
      </w:pPr>
      <w:r w:rsidRPr="00F15A73">
        <w:t>Felelős: Somogyi Viola, Kovács Zsófia</w:t>
      </w:r>
    </w:p>
    <w:p w:rsidR="00480F39" w:rsidRPr="00F15A73" w:rsidRDefault="00480F39" w:rsidP="00480F39">
      <w:pPr>
        <w:spacing w:before="120" w:after="120"/>
        <w:ind w:left="709" w:hanging="283"/>
        <w:jc w:val="both"/>
      </w:pPr>
    </w:p>
    <w:p w:rsidR="00480F39" w:rsidRPr="00F15A73" w:rsidRDefault="00480F39" w:rsidP="00480F39">
      <w:pPr>
        <w:spacing w:before="120" w:after="120"/>
        <w:ind w:left="709" w:hanging="283"/>
        <w:jc w:val="both"/>
      </w:pPr>
      <w:r>
        <w:t>4.</w:t>
      </w:r>
      <w:r>
        <w:rPr>
          <w:sz w:val="14"/>
          <w:szCs w:val="14"/>
        </w:rPr>
        <w:tab/>
      </w:r>
      <w:r>
        <w:t>A I</w:t>
      </w:r>
      <w:r w:rsidRPr="00F15A73">
        <w:t xml:space="preserve">pari Szakközépiskolával közös mentorprogram </w:t>
      </w:r>
      <w:r>
        <w:t>folytatása, kiszélesítése.</w:t>
      </w:r>
    </w:p>
    <w:p w:rsidR="00480F39" w:rsidRPr="001021AC" w:rsidRDefault="00480F39" w:rsidP="00480F39">
      <w:pPr>
        <w:spacing w:before="120"/>
        <w:ind w:left="709"/>
        <w:jc w:val="both"/>
      </w:pPr>
      <w:r w:rsidRPr="00F15A73">
        <w:t xml:space="preserve">Felelős: Dr. Kurdi </w:t>
      </w:r>
      <w:r w:rsidRPr="001021AC">
        <w:t>Róbert</w:t>
      </w:r>
      <w:del w:id="22" w:author="Horváth Erzsébet" w:date="2013-01-27T05:51:00Z">
        <w:r w:rsidRPr="001021AC" w:rsidDel="001C6FA3">
          <w:delText xml:space="preserve">   </w:delText>
        </w:r>
      </w:del>
    </w:p>
    <w:p w:rsidR="00480F39" w:rsidRPr="00F15A73" w:rsidRDefault="00480F39" w:rsidP="00480F39">
      <w:pPr>
        <w:spacing w:before="120" w:after="120"/>
        <w:ind w:left="709" w:hanging="284"/>
        <w:jc w:val="both"/>
      </w:pPr>
    </w:p>
    <w:p w:rsidR="00480F39" w:rsidRDefault="00480F39" w:rsidP="00480F39">
      <w:pPr>
        <w:spacing w:before="120" w:after="120"/>
        <w:ind w:left="709" w:hanging="283"/>
        <w:jc w:val="both"/>
        <w:rPr>
          <w:color w:val="FF0000"/>
        </w:rPr>
      </w:pPr>
      <w:r>
        <w:t>5.</w:t>
      </w:r>
      <w:r>
        <w:rPr>
          <w:sz w:val="14"/>
          <w:szCs w:val="14"/>
        </w:rPr>
        <w:tab/>
      </w:r>
      <w:r w:rsidRPr="00F15A73">
        <w:t>Nemzetközi együttműködések szélesítése az UNESCO-UNITWIN hálózaton keresztül szennyvíz-technológiai témában.</w:t>
      </w:r>
      <w:r>
        <w:t xml:space="preserve"> </w:t>
      </w:r>
      <w:proofErr w:type="spellStart"/>
      <w:r>
        <w:t>Joint</w:t>
      </w:r>
      <w:proofErr w:type="spellEnd"/>
      <w:r>
        <w:t xml:space="preserve"> program kidolgozása. </w:t>
      </w:r>
    </w:p>
    <w:p w:rsidR="00480F39" w:rsidRPr="00F15A73" w:rsidRDefault="00480F39" w:rsidP="00480F39">
      <w:pPr>
        <w:spacing w:before="120"/>
        <w:ind w:left="709"/>
        <w:jc w:val="both"/>
      </w:pPr>
      <w:r w:rsidRPr="00F15A73">
        <w:t>Felelős: Fejes Lászlóné Utasi Anett, Fazekas Bence</w:t>
      </w:r>
      <w:r>
        <w:t xml:space="preserve">, </w:t>
      </w:r>
    </w:p>
    <w:p w:rsidR="00480F39" w:rsidRPr="004D498D" w:rsidRDefault="00480F39" w:rsidP="00480F39">
      <w:pPr>
        <w:spacing w:before="120" w:after="120"/>
        <w:ind w:left="709" w:hanging="284"/>
        <w:jc w:val="both"/>
      </w:pPr>
    </w:p>
    <w:p w:rsidR="00480F39" w:rsidRPr="00F15A73" w:rsidRDefault="00480F39" w:rsidP="00480F39">
      <w:pPr>
        <w:spacing w:before="120" w:after="120"/>
        <w:ind w:left="709" w:hanging="283"/>
        <w:jc w:val="both"/>
      </w:pPr>
      <w:r w:rsidRPr="00F15A73">
        <w:t>6</w:t>
      </w:r>
      <w:r>
        <w:t>.</w:t>
      </w:r>
      <w:r>
        <w:tab/>
      </w:r>
      <w:r w:rsidRPr="00F15A73">
        <w:t>Továbbra is napirenden tartjuk, hogy a hallgatók kommunikációs készségének erősítése céljából, több szóbeli hallgatói beszámoló és vizsga legyen.</w:t>
      </w:r>
    </w:p>
    <w:p w:rsidR="00480F39" w:rsidRPr="00F15A73" w:rsidRDefault="00480F39" w:rsidP="00480F39">
      <w:pPr>
        <w:spacing w:before="120" w:after="120"/>
        <w:ind w:left="709"/>
        <w:jc w:val="both"/>
      </w:pPr>
      <w:r w:rsidRPr="00F15A73">
        <w:t>Felelős: szakvezető, oktatók</w:t>
      </w:r>
    </w:p>
    <w:p w:rsidR="00B42147" w:rsidRDefault="00952162" w:rsidP="00952162">
      <w:pPr>
        <w:pStyle w:val="0CM2"/>
      </w:pPr>
      <w:bookmarkStart w:id="23" w:name="_Toc346733936"/>
      <w:r>
        <w:t>8</w:t>
      </w:r>
      <w:r w:rsidR="00B42147">
        <w:t>.2. Intézkedé</w:t>
      </w:r>
      <w:r w:rsidR="00396F3A">
        <w:t xml:space="preserve">si javaslatok megvalósulása </w:t>
      </w:r>
      <w:r w:rsidR="00A80D3A">
        <w:t>20</w:t>
      </w:r>
      <w:r w:rsidR="00813A15">
        <w:t>1</w:t>
      </w:r>
      <w:r w:rsidR="00480F39">
        <w:t>1</w:t>
      </w:r>
      <w:r w:rsidR="00396F3A">
        <w:t>-b</w:t>
      </w:r>
      <w:r w:rsidR="00813A15">
        <w:t>e</w:t>
      </w:r>
      <w:r w:rsidR="00B42147">
        <w:t>n</w:t>
      </w:r>
      <w:bookmarkEnd w:id="23"/>
    </w:p>
    <w:p w:rsidR="00B42147" w:rsidRDefault="00B42147" w:rsidP="00B42147">
      <w:pPr>
        <w:spacing w:before="120" w:after="120" w:line="360" w:lineRule="auto"/>
        <w:ind w:firstLine="539"/>
        <w:jc w:val="center"/>
      </w:pPr>
      <w:r>
        <w:rPr>
          <w:sz w:val="28"/>
          <w:szCs w:val="28"/>
        </w:rPr>
        <w:t>(sorszámozás az intézkedések sorszámaira utal):</w:t>
      </w:r>
    </w:p>
    <w:p w:rsidR="00813A15" w:rsidRPr="00F15A73" w:rsidRDefault="00813A15" w:rsidP="001A7CF2">
      <w:pPr>
        <w:pStyle w:val="Listaszerbekezds"/>
        <w:numPr>
          <w:ilvl w:val="0"/>
          <w:numId w:val="19"/>
        </w:numPr>
        <w:tabs>
          <w:tab w:val="clear" w:pos="2880"/>
        </w:tabs>
        <w:spacing w:before="120"/>
        <w:ind w:left="709" w:hanging="283"/>
        <w:jc w:val="both"/>
      </w:pPr>
      <w:r>
        <w:t>Folyamatos</w:t>
      </w:r>
      <w:r w:rsidR="00C62F27">
        <w:t xml:space="preserve"> TIOP pályázat keretében kialakítandó.</w:t>
      </w:r>
    </w:p>
    <w:p w:rsidR="00813A15" w:rsidRPr="00F15A73" w:rsidRDefault="00813A15" w:rsidP="001A7CF2">
      <w:pPr>
        <w:spacing w:before="120" w:after="120"/>
        <w:ind w:left="709" w:hanging="284"/>
        <w:jc w:val="both"/>
      </w:pPr>
    </w:p>
    <w:p w:rsidR="00813A15" w:rsidRPr="001021AC" w:rsidRDefault="00813A15" w:rsidP="00813A15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 w:rsidR="00C62F27">
        <w:t>Eredményesen zárult.</w:t>
      </w:r>
    </w:p>
    <w:p w:rsidR="00813A15" w:rsidRPr="00F15A73" w:rsidRDefault="00813A15" w:rsidP="00813A15">
      <w:pPr>
        <w:spacing w:before="120" w:after="120"/>
        <w:ind w:left="709" w:hanging="283"/>
        <w:jc w:val="both"/>
      </w:pPr>
    </w:p>
    <w:p w:rsidR="00813A15" w:rsidRDefault="00C62F27" w:rsidP="001D0D94">
      <w:pPr>
        <w:pStyle w:val="Listaszerbekezds"/>
        <w:numPr>
          <w:ilvl w:val="0"/>
          <w:numId w:val="16"/>
        </w:numPr>
        <w:spacing w:before="120" w:after="120"/>
        <w:ind w:left="709" w:hanging="283"/>
        <w:jc w:val="both"/>
      </w:pPr>
      <w:r>
        <w:t>Oktatóink az alábbi beiskolázási tevékenységeken vettek részt:</w:t>
      </w:r>
    </w:p>
    <w:p w:rsidR="00C62F27" w:rsidRPr="00193C07" w:rsidRDefault="00C62F27" w:rsidP="00C62F27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985"/>
        <w:gridCol w:w="2417"/>
        <w:gridCol w:w="4528"/>
      </w:tblGrid>
      <w:tr w:rsidR="00C62F27" w:rsidRPr="00903C3D" w:rsidTr="0007512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Mikor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Mi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Ki volt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Leírás</w:t>
            </w:r>
          </w:p>
        </w:tc>
      </w:tr>
      <w:tr w:rsidR="00C62F27" w:rsidRPr="00903C3D" w:rsidTr="000751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2011.06.06.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Szakmai előadás (Gyöngyös)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 xml:space="preserve">Szakmai előadás Erasmusos hallgatóknak (potenciális angol nyelvű </w:t>
            </w:r>
            <w:proofErr w:type="spellStart"/>
            <w:r w:rsidRPr="00903C3D">
              <w:rPr>
                <w:sz w:val="22"/>
                <w:szCs w:val="22"/>
              </w:rPr>
              <w:t>M.Sc</w:t>
            </w:r>
            <w:proofErr w:type="spellEnd"/>
            <w:r w:rsidRPr="00903C3D">
              <w:rPr>
                <w:sz w:val="22"/>
                <w:szCs w:val="22"/>
              </w:rPr>
              <w:t>. hallgatóknak)</w:t>
            </w:r>
          </w:p>
        </w:tc>
      </w:tr>
      <w:tr w:rsidR="00C62F27" w:rsidRPr="00903C3D" w:rsidTr="000751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lastRenderedPageBreak/>
              <w:t>2011.04.29.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Az Ipari Szakközépiskola és Gimnázium kihelyezett laboratóriumi gyakorlata a Környezetmérnöki Intézetben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Horváth Erzsébet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Kovács József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Csom Veronika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Lakó János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Kovács Zsófia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A PE Környezetmérnöki Intézetének bemutatkozó előadás</w:t>
            </w:r>
          </w:p>
          <w:p w:rsidR="00C62F27" w:rsidRPr="00903C3D" w:rsidRDefault="00C62F27" w:rsidP="00075123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A levegő-monitoring mobil berendezés bemutatása</w:t>
            </w:r>
          </w:p>
          <w:p w:rsidR="00C62F27" w:rsidRPr="00903C3D" w:rsidRDefault="00C62F27" w:rsidP="000751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3C3D">
              <w:rPr>
                <w:color w:val="000000"/>
                <w:sz w:val="22"/>
                <w:szCs w:val="22"/>
              </w:rPr>
              <w:t>NO</w:t>
            </w:r>
            <w:r w:rsidRPr="00903C3D">
              <w:rPr>
                <w:color w:val="000000"/>
                <w:sz w:val="22"/>
                <w:szCs w:val="22"/>
                <w:vertAlign w:val="subscript"/>
              </w:rPr>
              <w:t>x</w:t>
            </w:r>
            <w:proofErr w:type="spellEnd"/>
            <w:r w:rsidRPr="00903C3D">
              <w:rPr>
                <w:color w:val="000000"/>
                <w:sz w:val="22"/>
                <w:szCs w:val="22"/>
              </w:rPr>
              <w:t xml:space="preserve"> mérés különböző módszerekkel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Környezeti zajártalmak és zajmérés</w:t>
            </w:r>
          </w:p>
        </w:tc>
      </w:tr>
      <w:tr w:rsidR="00C62F27" w:rsidRPr="00903C3D" w:rsidTr="000751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2011.07.01.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Népszerűsítő előadás (Tihany)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Kovács Zsófia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Somogyi Viola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Bui Pál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 MK által szervezett táborban előadás tartása.</w:t>
            </w:r>
          </w:p>
        </w:tc>
      </w:tr>
      <w:tr w:rsidR="00C62F27" w:rsidRPr="00903C3D" w:rsidTr="00075123"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2011.07.29.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Népszerűsítő előadás (Tihany)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Kovács Zsófia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Somogyi Viola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Bui Pál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 MK által szervezett táborban előadás tartása.</w:t>
            </w:r>
          </w:p>
        </w:tc>
      </w:tr>
      <w:tr w:rsidR="00C62F27" w:rsidRPr="00903C3D" w:rsidTr="0007512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2011.08.11.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Interjú a KM tanszékről (Veszprém)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Veszprém városában végzett környezeti mérésekkel kapcsolatban interjú. (</w:t>
            </w:r>
            <w:proofErr w:type="gramStart"/>
            <w:r w:rsidRPr="00903C3D">
              <w:rPr>
                <w:sz w:val="22"/>
                <w:szCs w:val="22"/>
              </w:rPr>
              <w:t>Szak népszerűsítés</w:t>
            </w:r>
            <w:proofErr w:type="gramEnd"/>
            <w:r w:rsidRPr="00903C3D">
              <w:rPr>
                <w:sz w:val="22"/>
                <w:szCs w:val="22"/>
              </w:rPr>
              <w:t>.)</w:t>
            </w:r>
          </w:p>
        </w:tc>
      </w:tr>
      <w:tr w:rsidR="00C62F27" w:rsidRPr="00903C3D" w:rsidTr="000751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2011.10.23.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Kutatók éjszakája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Dr. Kovács József</w:t>
            </w:r>
          </w:p>
          <w:p w:rsidR="00C62F27" w:rsidRPr="00903C3D" w:rsidRDefault="00C62F27" w:rsidP="00075123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Csom Veronika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Pórusos anyagok szerkezetének meghatározása Kutatók éjszakája</w:t>
            </w:r>
          </w:p>
          <w:p w:rsidR="00C62F27" w:rsidRPr="00903C3D" w:rsidRDefault="00C62F27" w:rsidP="000751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3C3D">
              <w:rPr>
                <w:color w:val="000000"/>
                <w:sz w:val="22"/>
                <w:szCs w:val="22"/>
              </w:rPr>
              <w:t>Immisszió</w:t>
            </w:r>
            <w:proofErr w:type="spellEnd"/>
            <w:r w:rsidRPr="00903C3D">
              <w:rPr>
                <w:color w:val="000000"/>
                <w:sz w:val="22"/>
                <w:szCs w:val="22"/>
              </w:rPr>
              <w:t xml:space="preserve"> mérőbusz, légszennyezettség mérés Kutatók éjszakája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Zajmérés Kutatók éjszakája</w:t>
            </w:r>
          </w:p>
        </w:tc>
      </w:tr>
    </w:tbl>
    <w:p w:rsidR="00C62F27" w:rsidRPr="00F15A73" w:rsidRDefault="00C62F27" w:rsidP="00813A15">
      <w:pPr>
        <w:spacing w:before="120" w:after="120"/>
        <w:ind w:left="709" w:hanging="283"/>
        <w:jc w:val="both"/>
      </w:pPr>
    </w:p>
    <w:p w:rsidR="00813A15" w:rsidRPr="001021AC" w:rsidRDefault="00813A15" w:rsidP="00813A15">
      <w:pPr>
        <w:spacing w:before="120" w:after="120"/>
        <w:ind w:left="709" w:hanging="283"/>
        <w:jc w:val="both"/>
      </w:pPr>
      <w:r>
        <w:t>4.</w:t>
      </w:r>
      <w:r>
        <w:rPr>
          <w:sz w:val="14"/>
          <w:szCs w:val="14"/>
        </w:rPr>
        <w:tab/>
      </w:r>
      <w:r w:rsidR="001448B4">
        <w:t>Folyamatban</w:t>
      </w:r>
    </w:p>
    <w:p w:rsidR="00813A15" w:rsidRPr="00F15A73" w:rsidRDefault="00813A15" w:rsidP="00813A15">
      <w:pPr>
        <w:spacing w:before="120" w:after="120"/>
        <w:ind w:left="709" w:hanging="284"/>
        <w:jc w:val="both"/>
      </w:pPr>
    </w:p>
    <w:p w:rsidR="00813A15" w:rsidRDefault="00813A15" w:rsidP="00813A15">
      <w:pPr>
        <w:spacing w:before="120" w:after="120"/>
        <w:ind w:left="709" w:hanging="283"/>
        <w:jc w:val="both"/>
        <w:rPr>
          <w:color w:val="FF0000"/>
        </w:rPr>
      </w:pPr>
      <w:r>
        <w:t>5.</w:t>
      </w:r>
      <w:r>
        <w:rPr>
          <w:sz w:val="14"/>
          <w:szCs w:val="14"/>
        </w:rPr>
        <w:tab/>
      </w:r>
      <w:r w:rsidR="00903C3D">
        <w:t>Folyamatban</w:t>
      </w:r>
    </w:p>
    <w:p w:rsidR="00813A15" w:rsidRPr="004D498D" w:rsidRDefault="00813A15" w:rsidP="00813A15">
      <w:pPr>
        <w:spacing w:before="120" w:after="120"/>
        <w:ind w:left="709" w:hanging="284"/>
        <w:jc w:val="both"/>
      </w:pPr>
    </w:p>
    <w:p w:rsidR="00813A15" w:rsidRPr="00F15A73" w:rsidRDefault="00813A15" w:rsidP="00813A15">
      <w:pPr>
        <w:spacing w:before="120" w:after="120"/>
        <w:ind w:left="709" w:hanging="283"/>
        <w:jc w:val="both"/>
      </w:pPr>
      <w:r w:rsidRPr="00F15A73">
        <w:t>6</w:t>
      </w:r>
      <w:r>
        <w:t>.</w:t>
      </w:r>
      <w:r>
        <w:tab/>
      </w:r>
      <w:r w:rsidR="00903C3D">
        <w:t>Folyamatos</w:t>
      </w:r>
    </w:p>
    <w:p w:rsidR="00952162" w:rsidRDefault="00952162" w:rsidP="00B42147">
      <w:pPr>
        <w:autoSpaceDE w:val="0"/>
        <w:autoSpaceDN w:val="0"/>
        <w:adjustRightInd w:val="0"/>
        <w:jc w:val="both"/>
      </w:pPr>
    </w:p>
    <w:p w:rsidR="00B42147" w:rsidRDefault="00952162" w:rsidP="00952162">
      <w:pPr>
        <w:pStyle w:val="0CM2"/>
      </w:pPr>
      <w:bookmarkStart w:id="24" w:name="_Toc346733937"/>
      <w:r>
        <w:t>8</w:t>
      </w:r>
      <w:r w:rsidR="00396F3A">
        <w:t xml:space="preserve">.3. Intézkedési javaslatok </w:t>
      </w:r>
      <w:r w:rsidR="00A80D3A">
        <w:t>201</w:t>
      </w:r>
      <w:r w:rsidR="001448B4">
        <w:t>2</w:t>
      </w:r>
      <w:r w:rsidR="00396F3A">
        <w:t>-be</w:t>
      </w:r>
      <w:r w:rsidR="00B42147">
        <w:t>n:</w:t>
      </w:r>
      <w:bookmarkEnd w:id="24"/>
    </w:p>
    <w:p w:rsidR="001021AC" w:rsidRDefault="00710A73" w:rsidP="001448B4">
      <w:pPr>
        <w:pStyle w:val="Listaszerbekezds"/>
        <w:numPr>
          <w:ilvl w:val="0"/>
          <w:numId w:val="22"/>
        </w:numPr>
        <w:spacing w:before="120"/>
        <w:ind w:left="709"/>
        <w:jc w:val="both"/>
      </w:pPr>
      <w:proofErr w:type="spellStart"/>
      <w:r>
        <w:t>Félüzemi</w:t>
      </w:r>
      <w:proofErr w:type="spellEnd"/>
      <w:r>
        <w:t xml:space="preserve"> </w:t>
      </w:r>
      <w:r w:rsidR="00C0781D" w:rsidRPr="00F15A73">
        <w:t>szennyvízlabor kiala</w:t>
      </w:r>
      <w:r w:rsidR="00C0781D">
        <w:t>kítása, melynek előkészületei már elkezdődtek.</w:t>
      </w:r>
      <w:r w:rsidR="00C0781D" w:rsidRPr="00F15A73">
        <w:t xml:space="preserve"> </w:t>
      </w:r>
    </w:p>
    <w:p w:rsidR="00C0781D" w:rsidRPr="00F15A73" w:rsidRDefault="00C0781D" w:rsidP="004D498D">
      <w:pPr>
        <w:tabs>
          <w:tab w:val="num" w:pos="709"/>
        </w:tabs>
        <w:spacing w:before="120"/>
        <w:ind w:left="709"/>
        <w:jc w:val="both"/>
      </w:pPr>
      <w:r w:rsidRPr="00F15A73">
        <w:t xml:space="preserve">Felelős: </w:t>
      </w:r>
      <w:r w:rsidR="00710A73">
        <w:t>Fazekas Bence</w:t>
      </w:r>
      <w:r w:rsidRPr="00F15A73">
        <w:t xml:space="preserve">, Dr. </w:t>
      </w:r>
      <w:r w:rsidR="00710A73">
        <w:t>Kárpáti Árpád</w:t>
      </w:r>
    </w:p>
    <w:p w:rsidR="00C0781D" w:rsidRPr="00F15A73" w:rsidRDefault="00C0781D" w:rsidP="00796693">
      <w:pPr>
        <w:spacing w:before="120" w:after="120"/>
        <w:ind w:left="709" w:hanging="284"/>
        <w:jc w:val="both"/>
      </w:pPr>
    </w:p>
    <w:p w:rsidR="00C0781D" w:rsidRPr="001021AC" w:rsidRDefault="00C0781D" w:rsidP="00C0781D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 w:rsidRPr="00F15A73">
        <w:t>A Környezetvédelmi mobil mérőlaboratórium (</w:t>
      </w:r>
      <w:r>
        <w:t>mérő</w:t>
      </w:r>
      <w:r w:rsidRPr="00F15A73">
        <w:t xml:space="preserve">busz) </w:t>
      </w:r>
      <w:proofErr w:type="spellStart"/>
      <w:r w:rsidR="001448B4">
        <w:t>re</w:t>
      </w:r>
      <w:r w:rsidRPr="00F15A73">
        <w:t>akkreditálásának</w:t>
      </w:r>
      <w:proofErr w:type="spellEnd"/>
      <w:r w:rsidRPr="00F15A73">
        <w:t xml:space="preserve"> lebonyolítása. </w:t>
      </w:r>
    </w:p>
    <w:p w:rsidR="00C0781D" w:rsidRPr="00F15A73" w:rsidRDefault="00C0781D" w:rsidP="004D498D">
      <w:pPr>
        <w:spacing w:before="120"/>
        <w:ind w:left="709"/>
        <w:jc w:val="both"/>
      </w:pPr>
      <w:r w:rsidRPr="00F15A73">
        <w:t>Felelős: Kovács Zsófia, Dr. Rédey Ákos</w:t>
      </w:r>
    </w:p>
    <w:p w:rsidR="00C0781D" w:rsidRPr="004D498D" w:rsidRDefault="00C0781D" w:rsidP="004D498D">
      <w:pPr>
        <w:spacing w:before="120" w:after="120"/>
        <w:ind w:left="709" w:hanging="284"/>
        <w:jc w:val="both"/>
      </w:pPr>
    </w:p>
    <w:p w:rsidR="00C0781D" w:rsidRPr="00F15A73" w:rsidRDefault="001448B4" w:rsidP="00C0781D">
      <w:pPr>
        <w:spacing w:before="120" w:after="120"/>
        <w:ind w:left="709" w:hanging="283"/>
        <w:jc w:val="both"/>
      </w:pPr>
      <w:r>
        <w:t>3</w:t>
      </w:r>
      <w:r w:rsidR="00C0781D">
        <w:t>.</w:t>
      </w:r>
      <w:r w:rsidR="00C0781D">
        <w:tab/>
      </w:r>
      <w:r w:rsidR="00C0781D" w:rsidRPr="00F15A73">
        <w:t>Továbbra is napirenden tartjuk, hogy a hallgatók kommunikációs készségének erősítése céljából, több szóbeli hallgatói beszámoló és vizsga legyen.</w:t>
      </w:r>
    </w:p>
    <w:p w:rsidR="00C0781D" w:rsidRPr="00F15A73" w:rsidRDefault="00C0781D" w:rsidP="004D498D">
      <w:pPr>
        <w:spacing w:before="120" w:after="120"/>
        <w:ind w:left="709"/>
        <w:jc w:val="both"/>
      </w:pPr>
      <w:r w:rsidRPr="00F15A73">
        <w:t>Felelős: szakvezető, oktatók</w:t>
      </w:r>
    </w:p>
    <w:p w:rsidR="00952162" w:rsidRDefault="00952162">
      <w:r>
        <w:br w:type="page"/>
      </w:r>
    </w:p>
    <w:p w:rsidR="00952162" w:rsidRPr="00333032" w:rsidRDefault="00952162" w:rsidP="00952162">
      <w:pPr>
        <w:pStyle w:val="0CM1"/>
      </w:pPr>
      <w:bookmarkStart w:id="25" w:name="_Toc346733938"/>
      <w:r w:rsidRPr="00333032">
        <w:lastRenderedPageBreak/>
        <w:t xml:space="preserve">9. C-SWOT analízis – a szakok és a Kar önértékeléséhez, stratégiaalkotásához </w:t>
      </w:r>
      <w:r w:rsidR="00A21FBD">
        <w:t>–</w:t>
      </w:r>
      <w:r w:rsidRPr="00333032">
        <w:t xml:space="preserve"> a MAB akkreditáció elvárásai alapján</w:t>
      </w:r>
      <w:bookmarkEnd w:id="25"/>
    </w:p>
    <w:p w:rsidR="00E4791D" w:rsidRDefault="00E4791D" w:rsidP="00952162">
      <w:pPr>
        <w:jc w:val="both"/>
        <w:rPr>
          <w:snapToGrid w:val="0"/>
        </w:rPr>
      </w:pPr>
    </w:p>
    <w:tbl>
      <w:tblPr>
        <w:tblStyle w:val="Rcsostblzat"/>
        <w:tblW w:w="0" w:type="auto"/>
        <w:shd w:val="clear" w:color="auto" w:fill="FFFF99"/>
        <w:tblLook w:val="04A0"/>
      </w:tblPr>
      <w:tblGrid>
        <w:gridCol w:w="4840"/>
        <w:gridCol w:w="4840"/>
      </w:tblGrid>
      <w:tr w:rsidR="00E4791D" w:rsidRPr="00985496" w:rsidTr="00FA4913">
        <w:tc>
          <w:tcPr>
            <w:tcW w:w="484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E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rősség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szakmai képzés jelentős részét lefedő korszerű magyar nyelvű tananyag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 alap és mester szakon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M.Sc. képzés legfontosabb tárgyait lefedő korszerű angol nyelvű tananyag.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Hazailag és n</w:t>
            </w:r>
            <w:r w:rsidR="00E4791D" w:rsidRPr="00985496">
              <w:rPr>
                <w:snapToGrid w:val="0"/>
                <w:sz w:val="22"/>
                <w:szCs w:val="22"/>
              </w:rPr>
              <w:t>emzetközileg elismert oktatók.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Jelentős bevétel ipari cégektől. 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Szakmai gyakorlathoz évtizedes kapcsolat-rendszeren alapuló ipari háttér járul hozzá.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Hatékonyan működő Doktori Iskola támogat.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Sikeres együttműködés kutatás-fejlesztés területén.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Végzett hallgatóink jó hírneve.</w:t>
            </w:r>
          </w:p>
          <w:p w:rsidR="00B6731D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 pályázatokban való sikeres részvétel.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Jól működő KSZB.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Hallgatói érdekképviselet.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Erős nemzetközi kapcsolatrendszer.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oktatói utánpótlás biztosított.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Releváns kutatói főirányok az oktatási főirányokba rendezve.</w:t>
            </w:r>
          </w:p>
        </w:tc>
        <w:tc>
          <w:tcPr>
            <w:tcW w:w="484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Gy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engeség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Jelentős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lemorzsolódás</w:t>
            </w:r>
            <w:r w:rsidRPr="00985496">
              <w:rPr>
                <w:snapToGrid w:val="0"/>
                <w:sz w:val="22"/>
                <w:szCs w:val="22"/>
              </w:rPr>
              <w:t xml:space="preserve"> az alaptárgyak elsajátítása miatt</w:t>
            </w:r>
            <w:r w:rsidR="00E4791D" w:rsidRPr="00985496">
              <w:rPr>
                <w:snapToGrid w:val="0"/>
                <w:sz w:val="22"/>
                <w:szCs w:val="22"/>
              </w:rPr>
              <w:t>.</w:t>
            </w:r>
          </w:p>
          <w:p w:rsidR="00796693" w:rsidRPr="00985496" w:rsidRDefault="00796693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modell tanterv szerint a hallgatók jelentős része időben nem végez.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Rugalmatlan képzési szerkezet.</w:t>
            </w:r>
          </w:p>
          <w:p w:rsidR="00E4791D" w:rsidRPr="00985496" w:rsidRDefault="00B673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Kari szinten a szak jelentősége csökkent.</w:t>
            </w:r>
          </w:p>
          <w:p w:rsidR="00E4791D" w:rsidRPr="00985496" w:rsidRDefault="00E479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Intézeten kívüli oktatók angol nyelvű képzéssel szembeni ellenállása.</w:t>
            </w:r>
          </w:p>
          <w:p w:rsidR="00796693" w:rsidRPr="00985496" w:rsidRDefault="00FA4913" w:rsidP="00796693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Nappali M.Sc. képzés</w:t>
            </w:r>
            <w:r w:rsidR="001C6FA3">
              <w:rPr>
                <w:snapToGrid w:val="0"/>
                <w:sz w:val="22"/>
                <w:szCs w:val="22"/>
              </w:rPr>
              <w:t xml:space="preserve"> </w:t>
            </w:r>
            <w:r w:rsidR="005246ED" w:rsidRPr="00000317">
              <w:rPr>
                <w:snapToGrid w:val="0"/>
                <w:sz w:val="22"/>
                <w:szCs w:val="22"/>
              </w:rPr>
              <w:t>létszámának csökkenése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796693" w:rsidRPr="00985496" w:rsidRDefault="00796693" w:rsidP="00796693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kémia hangsúlyozott szerepe a képzési programban elbátortalanítja a jelentkezőket, és más intézménybe jelentkeznek a PE helyett</w:t>
            </w:r>
          </w:p>
          <w:p w:rsidR="00FA4913" w:rsidRPr="00985496" w:rsidRDefault="00FA4913" w:rsidP="00E4791D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E4791D" w:rsidRPr="00985496" w:rsidTr="00FA4913">
        <w:tc>
          <w:tcPr>
            <w:tcW w:w="484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L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ehetőség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Új 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piacképes </w:t>
            </w:r>
            <w:r w:rsidRPr="00985496">
              <w:rPr>
                <w:snapToGrid w:val="0"/>
                <w:sz w:val="22"/>
                <w:szCs w:val="22"/>
              </w:rPr>
              <w:t>szak indítása.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Komoly </w:t>
            </w:r>
            <w:r w:rsidR="00B6731D" w:rsidRPr="00985496">
              <w:rPr>
                <w:snapToGrid w:val="0"/>
                <w:sz w:val="22"/>
                <w:szCs w:val="22"/>
              </w:rPr>
              <w:t>nemzetköz</w:t>
            </w:r>
            <w:r w:rsidRPr="00985496">
              <w:rPr>
                <w:snapToGrid w:val="0"/>
                <w:sz w:val="22"/>
                <w:szCs w:val="22"/>
              </w:rPr>
              <w:t>i kapcsolatrendszer.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Joint Degree programok.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E-learninges technológiák kiterjesztése az angol nyelvű képzésre is.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F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enyegetettség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Nagyon sok versenytárs (</w:t>
            </w:r>
            <w:r w:rsidR="00B8262D" w:rsidRPr="00985496">
              <w:rPr>
                <w:snapToGrid w:val="0"/>
                <w:sz w:val="22"/>
                <w:szCs w:val="22"/>
              </w:rPr>
              <w:t>1</w:t>
            </w:r>
            <w:r w:rsidR="00FA4913" w:rsidRPr="00985496">
              <w:rPr>
                <w:snapToGrid w:val="0"/>
                <w:sz w:val="22"/>
                <w:szCs w:val="22"/>
              </w:rPr>
              <w:t>1</w:t>
            </w:r>
            <w:r w:rsidRPr="00985496">
              <w:rPr>
                <w:snapToGrid w:val="0"/>
                <w:sz w:val="22"/>
                <w:szCs w:val="22"/>
              </w:rPr>
              <w:t xml:space="preserve"> intézmény).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Túl erős képzés </w:t>
            </w:r>
            <w:r w:rsidR="00FA4913" w:rsidRPr="00985496">
              <w:rPr>
                <w:snapToGrid w:val="0"/>
                <w:sz w:val="22"/>
                <w:szCs w:val="22"/>
              </w:rPr>
              <w:t xml:space="preserve">(sok kémia) </w:t>
            </w:r>
            <w:r w:rsidRPr="00985496">
              <w:rPr>
                <w:snapToGrid w:val="0"/>
                <w:sz w:val="22"/>
                <w:szCs w:val="22"/>
              </w:rPr>
              <w:t xml:space="preserve">miatt </w:t>
            </w:r>
            <w:r w:rsidR="005246ED" w:rsidRPr="00000317">
              <w:rPr>
                <w:snapToGrid w:val="0"/>
                <w:sz w:val="22"/>
                <w:szCs w:val="22"/>
              </w:rPr>
              <w:t>„rossz” hír, félelmek.</w:t>
            </w:r>
            <w:bookmarkStart w:id="26" w:name="_GoBack"/>
            <w:bookmarkEnd w:id="26"/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Csökkenő demográfiai mutatók.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E4791D" w:rsidRDefault="00E4791D" w:rsidP="00952162">
      <w:pPr>
        <w:jc w:val="both"/>
        <w:rPr>
          <w:snapToGrid w:val="0"/>
        </w:rPr>
      </w:pPr>
    </w:p>
    <w:p w:rsidR="00952162" w:rsidRPr="00333032" w:rsidRDefault="00952162" w:rsidP="00952162">
      <w:pPr>
        <w:rPr>
          <w:snapToGrid w:val="0"/>
        </w:rPr>
      </w:pPr>
      <w:r w:rsidRPr="00710A73">
        <w:rPr>
          <w:b/>
          <w:snapToGrid w:val="0"/>
        </w:rPr>
        <w:t>1. ábra</w:t>
      </w:r>
      <w:r w:rsidRPr="00333032">
        <w:rPr>
          <w:snapToGrid w:val="0"/>
        </w:rPr>
        <w:t>: SWOT-elemzés (a MAB programakkreditációs felkészítése során ismertetett példa)</w:t>
      </w:r>
    </w:p>
    <w:p w:rsidR="00952162" w:rsidRPr="00333032" w:rsidRDefault="00952162" w:rsidP="00952162">
      <w:pPr>
        <w:rPr>
          <w:snapToGrid w:val="0"/>
        </w:rPr>
      </w:pPr>
    </w:p>
    <w:sectPr w:rsidR="00952162" w:rsidRPr="00333032" w:rsidSect="00EC5AFE">
      <w:headerReference w:type="default" r:id="rId14"/>
      <w:footerReference w:type="default" r:id="rId15"/>
      <w:pgSz w:w="11906" w:h="16838"/>
      <w:pgMar w:top="1417" w:right="1106" w:bottom="1417" w:left="1260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F9" w:rsidRDefault="00D04DF9">
      <w:r>
        <w:separator/>
      </w:r>
    </w:p>
  </w:endnote>
  <w:endnote w:type="continuationSeparator" w:id="0">
    <w:p w:rsidR="00D04DF9" w:rsidRDefault="00D0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81"/>
      <w:gridCol w:w="3138"/>
      <w:gridCol w:w="3437"/>
    </w:tblGrid>
    <w:tr w:rsidR="00075123" w:rsidRPr="003D4555">
      <w:tc>
        <w:tcPr>
          <w:tcW w:w="10580" w:type="dxa"/>
          <w:gridSpan w:val="3"/>
        </w:tcPr>
        <w:p w:rsidR="00075123" w:rsidRPr="003D4555" w:rsidRDefault="00075123" w:rsidP="00EE6AD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 xml:space="preserve">Kiadva: </w:t>
          </w:r>
          <w:r w:rsidRPr="003D4555">
            <w:rPr>
              <w:b/>
              <w:bCs/>
              <w:i/>
              <w:iCs/>
              <w:caps/>
              <w:sz w:val="20"/>
              <w:szCs w:val="20"/>
            </w:rPr>
            <w:tab/>
          </w:r>
          <w:r w:rsidRPr="003D4555">
            <w:rPr>
              <w:i/>
              <w:iCs/>
              <w:sz w:val="20"/>
              <w:szCs w:val="20"/>
            </w:rPr>
            <w:t>a Környezetmérnöki Szakterületi Bizottság ülésén elfogadottak alapján</w:t>
          </w:r>
        </w:p>
      </w:tc>
    </w:tr>
    <w:tr w:rsidR="00075123" w:rsidRPr="003D4555">
      <w:tc>
        <w:tcPr>
          <w:tcW w:w="3526" w:type="dxa"/>
        </w:tcPr>
        <w:p w:rsidR="00075123" w:rsidRPr="003D4555" w:rsidRDefault="00075123" w:rsidP="003A5E4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A kiadásért felelős:</w:t>
          </w:r>
        </w:p>
        <w:p w:rsidR="00075123" w:rsidRPr="003D4555" w:rsidRDefault="00075123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Fejes Lászlóné Utasi Anett</w:t>
          </w:r>
        </w:p>
      </w:tc>
      <w:tc>
        <w:tcPr>
          <w:tcW w:w="3527" w:type="dxa"/>
          <w:vAlign w:val="center"/>
        </w:tcPr>
        <w:p w:rsidR="00075123" w:rsidRPr="003D4555" w:rsidRDefault="005246ED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="00075123" w:rsidRPr="003D4555">
            <w:rPr>
              <w:rStyle w:val="Oldalszm"/>
              <w:i/>
              <w:iCs/>
              <w:sz w:val="20"/>
              <w:szCs w:val="20"/>
            </w:rPr>
            <w:instrText xml:space="preserve"> PAGE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000317">
            <w:rPr>
              <w:rStyle w:val="Oldalszm"/>
              <w:i/>
              <w:iCs/>
              <w:noProof/>
              <w:sz w:val="20"/>
              <w:szCs w:val="20"/>
            </w:rPr>
            <w:t>34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="00075123" w:rsidRPr="003D4555">
            <w:rPr>
              <w:rStyle w:val="Oldalszm"/>
              <w:i/>
              <w:iCs/>
              <w:sz w:val="20"/>
              <w:szCs w:val="20"/>
            </w:rPr>
            <w:t>/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="00075123" w:rsidRPr="003D4555">
            <w:rPr>
              <w:rStyle w:val="Oldalszm"/>
              <w:i/>
              <w:iCs/>
              <w:sz w:val="20"/>
              <w:szCs w:val="20"/>
            </w:rPr>
            <w:instrText xml:space="preserve"> NUMPAGES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000317">
            <w:rPr>
              <w:rStyle w:val="Oldalszm"/>
              <w:i/>
              <w:iCs/>
              <w:noProof/>
              <w:sz w:val="20"/>
              <w:szCs w:val="20"/>
            </w:rPr>
            <w:t>34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="00075123" w:rsidRPr="003D4555">
            <w:rPr>
              <w:rStyle w:val="Oldalszm"/>
              <w:i/>
              <w:iCs/>
              <w:sz w:val="20"/>
              <w:szCs w:val="20"/>
            </w:rPr>
            <w:t xml:space="preserve"> oldal</w:t>
          </w:r>
        </w:p>
      </w:tc>
      <w:tc>
        <w:tcPr>
          <w:tcW w:w="3527" w:type="dxa"/>
        </w:tcPr>
        <w:p w:rsidR="00075123" w:rsidRPr="003D4555" w:rsidRDefault="00075123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 xml:space="preserve">Szakvezető aláírása: </w:t>
          </w:r>
        </w:p>
        <w:p w:rsidR="00075123" w:rsidRPr="003D4555" w:rsidRDefault="00075123" w:rsidP="003D4555">
          <w:pPr>
            <w:pStyle w:val="llb"/>
            <w:jc w:val="center"/>
            <w:rPr>
              <w:i/>
              <w:iCs/>
              <w:sz w:val="48"/>
              <w:szCs w:val="48"/>
            </w:rPr>
          </w:pPr>
          <w:r w:rsidRPr="003D4555">
            <w:rPr>
              <w:i/>
              <w:iCs/>
              <w:sz w:val="48"/>
              <w:szCs w:val="48"/>
            </w:rPr>
            <w:t>___________</w:t>
          </w:r>
        </w:p>
      </w:tc>
    </w:tr>
  </w:tbl>
  <w:p w:rsidR="00075123" w:rsidRPr="009E1D90" w:rsidRDefault="00075123">
    <w:pPr>
      <w:pStyle w:val="llb"/>
      <w:rPr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F9" w:rsidRDefault="00D04DF9">
      <w:r>
        <w:separator/>
      </w:r>
    </w:p>
  </w:footnote>
  <w:footnote w:type="continuationSeparator" w:id="0">
    <w:p w:rsidR="00D04DF9" w:rsidRDefault="00D04DF9">
      <w:r>
        <w:continuationSeparator/>
      </w:r>
    </w:p>
  </w:footnote>
  <w:footnote w:id="1">
    <w:p w:rsidR="00075123" w:rsidRDefault="00075123" w:rsidP="00952162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452407">
        <w:t xml:space="preserve">289/2005. Korm. rend. 11.§ (3) bb) bekezdés előírja </w:t>
      </w:r>
      <w:r w:rsidRPr="00452407">
        <w:rPr>
          <w:i/>
        </w:rPr>
        <w:t>tájékoztató kiadvány</w:t>
      </w:r>
      <w:r w:rsidRPr="00452407">
        <w:t xml:space="preserve"> kidolgozását és annak </w:t>
      </w:r>
      <w:r>
        <w:t xml:space="preserve">a </w:t>
      </w:r>
      <w:r w:rsidRPr="00452407">
        <w:t>bemutatását</w:t>
      </w:r>
      <w:r>
        <w:t>.</w:t>
      </w:r>
      <w:r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23" w:rsidRPr="00243A0D" w:rsidRDefault="00075123" w:rsidP="003A5E4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rPr>
        <w:b/>
        <w:bCs/>
        <w:i/>
        <w:iCs/>
        <w:caps/>
        <w:sz w:val="20"/>
        <w:szCs w:val="20"/>
      </w:rPr>
    </w:pPr>
    <w:r w:rsidRPr="00243A0D">
      <w:rPr>
        <w:b/>
        <w:bCs/>
        <w:i/>
        <w:iCs/>
        <w:caps/>
        <w:sz w:val="20"/>
        <w:szCs w:val="20"/>
      </w:rPr>
      <w:t>Minőségügyi jelentés</w:t>
    </w:r>
    <w:r>
      <w:rPr>
        <w:b/>
        <w:bCs/>
        <w:i/>
        <w:iCs/>
        <w:caps/>
        <w:sz w:val="20"/>
        <w:szCs w:val="20"/>
      </w:rPr>
      <w:tab/>
    </w:r>
    <w:r w:rsidRPr="00243A0D">
      <w:rPr>
        <w:b/>
        <w:bCs/>
        <w:i/>
        <w:iCs/>
        <w:caps/>
        <w:sz w:val="20"/>
        <w:szCs w:val="20"/>
      </w:rPr>
      <w:t xml:space="preserve"> </w:t>
    </w:r>
    <w:r>
      <w:rPr>
        <w:b/>
        <w:bCs/>
        <w:i/>
        <w:iCs/>
        <w:caps/>
        <w:sz w:val="20"/>
        <w:szCs w:val="20"/>
      </w:rPr>
      <w:t>2011/2012</w:t>
    </w:r>
    <w:r w:rsidRPr="00243A0D">
      <w:rPr>
        <w:b/>
        <w:bCs/>
        <w:i/>
        <w:iCs/>
        <w:caps/>
        <w:sz w:val="20"/>
        <w:szCs w:val="20"/>
      </w:rPr>
      <w:t>. tanév</w:t>
    </w:r>
    <w:r>
      <w:rPr>
        <w:b/>
        <w:bCs/>
        <w:i/>
        <w:iCs/>
        <w:caps/>
        <w:sz w:val="20"/>
        <w:szCs w:val="20"/>
      </w:rPr>
      <w:tab/>
      <w:t xml:space="preserve">KÖRNYEZETMÉRNÖKI </w:t>
    </w:r>
    <w:r w:rsidRPr="00243A0D">
      <w:rPr>
        <w:b/>
        <w:bCs/>
        <w:i/>
        <w:iCs/>
        <w:caps/>
        <w:sz w:val="20"/>
        <w:szCs w:val="20"/>
      </w:rPr>
      <w:t>szak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"/>
      </v:shape>
    </w:pict>
  </w:numPicBullet>
  <w:abstractNum w:abstractNumId="0">
    <w:nsid w:val="002A7AC1"/>
    <w:multiLevelType w:val="hybridMultilevel"/>
    <w:tmpl w:val="0EA2B3B2"/>
    <w:lvl w:ilvl="0" w:tplc="7E94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7DEC6B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34C4E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283C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F42CD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301FB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88F8B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5E07A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CE1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9577044"/>
    <w:multiLevelType w:val="hybridMultilevel"/>
    <w:tmpl w:val="7BD643B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307DE4"/>
    <w:multiLevelType w:val="hybridMultilevel"/>
    <w:tmpl w:val="CF2688D6"/>
    <w:lvl w:ilvl="0" w:tplc="33D0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044AD"/>
    <w:multiLevelType w:val="hybridMultilevel"/>
    <w:tmpl w:val="E88E2068"/>
    <w:lvl w:ilvl="0" w:tplc="D3CCD27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F7E"/>
    <w:multiLevelType w:val="hybridMultilevel"/>
    <w:tmpl w:val="25D00BFE"/>
    <w:lvl w:ilvl="0" w:tplc="3A4E3628">
      <w:start w:val="1"/>
      <w:numFmt w:val="bullet"/>
      <w:pStyle w:val="StlusSorkizrt"/>
      <w:lvlText w:val=""/>
      <w:legacy w:legacy="1" w:legacySpace="0" w:legacyIndent="283"/>
      <w:lvlJc w:val="left"/>
      <w:pPr>
        <w:ind w:left="102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402F1"/>
    <w:multiLevelType w:val="hybridMultilevel"/>
    <w:tmpl w:val="7B061D1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1B884D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3437D"/>
    <w:multiLevelType w:val="hybridMultilevel"/>
    <w:tmpl w:val="B1708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04F4D"/>
    <w:multiLevelType w:val="hybridMultilevel"/>
    <w:tmpl w:val="297C02A6"/>
    <w:lvl w:ilvl="0" w:tplc="7A0ED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7BB4"/>
    <w:multiLevelType w:val="hybridMultilevel"/>
    <w:tmpl w:val="A60C85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1624FF"/>
    <w:multiLevelType w:val="hybridMultilevel"/>
    <w:tmpl w:val="B0C04E2E"/>
    <w:lvl w:ilvl="0" w:tplc="FF64595E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F95AC0"/>
    <w:multiLevelType w:val="hybridMultilevel"/>
    <w:tmpl w:val="BBF8B3C2"/>
    <w:lvl w:ilvl="0" w:tplc="040E000F">
      <w:start w:val="1"/>
      <w:numFmt w:val="decimal"/>
      <w:pStyle w:val="Lista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77D"/>
    <w:multiLevelType w:val="multilevel"/>
    <w:tmpl w:val="E9D661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>
      <w:start w:val="1"/>
      <w:numFmt w:val="lowerLetter"/>
      <w:pStyle w:val="abcrend"/>
      <w:lvlText w:val="%3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  <w:rPr>
        <w:rFonts w:hint="default"/>
      </w:rPr>
    </w:lvl>
  </w:abstractNum>
  <w:abstractNum w:abstractNumId="12">
    <w:nsid w:val="415B7209"/>
    <w:multiLevelType w:val="hybridMultilevel"/>
    <w:tmpl w:val="0A36F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547D2"/>
    <w:multiLevelType w:val="hybridMultilevel"/>
    <w:tmpl w:val="28721F16"/>
    <w:lvl w:ilvl="0" w:tplc="C1D24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6344"/>
    <w:multiLevelType w:val="hybridMultilevel"/>
    <w:tmpl w:val="F2F095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636F3"/>
    <w:multiLevelType w:val="hybridMultilevel"/>
    <w:tmpl w:val="9D8ECC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376A62"/>
    <w:multiLevelType w:val="hybridMultilevel"/>
    <w:tmpl w:val="51F22EA2"/>
    <w:lvl w:ilvl="0" w:tplc="1286F9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D25709"/>
    <w:multiLevelType w:val="hybridMultilevel"/>
    <w:tmpl w:val="8D0A5F54"/>
    <w:lvl w:ilvl="0" w:tplc="040E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E3E3787"/>
    <w:multiLevelType w:val="hybridMultilevel"/>
    <w:tmpl w:val="0DE0AA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02B79"/>
    <w:multiLevelType w:val="hybridMultilevel"/>
    <w:tmpl w:val="F44469E0"/>
    <w:lvl w:ilvl="0" w:tplc="0AB622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E4E69"/>
    <w:multiLevelType w:val="hybridMultilevel"/>
    <w:tmpl w:val="BE928A32"/>
    <w:lvl w:ilvl="0" w:tplc="040E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1">
    <w:nsid w:val="726027C8"/>
    <w:multiLevelType w:val="hybridMultilevel"/>
    <w:tmpl w:val="A63A9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4B"/>
    <w:rsid w:val="00000317"/>
    <w:rsid w:val="000017AD"/>
    <w:rsid w:val="00003947"/>
    <w:rsid w:val="00011907"/>
    <w:rsid w:val="00014862"/>
    <w:rsid w:val="000166AD"/>
    <w:rsid w:val="0002367C"/>
    <w:rsid w:val="000306A6"/>
    <w:rsid w:val="00034BFF"/>
    <w:rsid w:val="00043065"/>
    <w:rsid w:val="00044362"/>
    <w:rsid w:val="00045DBD"/>
    <w:rsid w:val="00047941"/>
    <w:rsid w:val="00047AD1"/>
    <w:rsid w:val="000507A4"/>
    <w:rsid w:val="000573F3"/>
    <w:rsid w:val="00061535"/>
    <w:rsid w:val="00062590"/>
    <w:rsid w:val="00062ACF"/>
    <w:rsid w:val="000630B4"/>
    <w:rsid w:val="00064350"/>
    <w:rsid w:val="00073A7F"/>
    <w:rsid w:val="00073F8B"/>
    <w:rsid w:val="00074379"/>
    <w:rsid w:val="00074CDD"/>
    <w:rsid w:val="00075123"/>
    <w:rsid w:val="00080A2C"/>
    <w:rsid w:val="00083BC6"/>
    <w:rsid w:val="0008403B"/>
    <w:rsid w:val="00085322"/>
    <w:rsid w:val="00092564"/>
    <w:rsid w:val="00097697"/>
    <w:rsid w:val="000A2D37"/>
    <w:rsid w:val="000A69C4"/>
    <w:rsid w:val="000A7D0E"/>
    <w:rsid w:val="000B19E4"/>
    <w:rsid w:val="000B254B"/>
    <w:rsid w:val="000B3500"/>
    <w:rsid w:val="000C127B"/>
    <w:rsid w:val="000C35F1"/>
    <w:rsid w:val="000C3702"/>
    <w:rsid w:val="000C37BE"/>
    <w:rsid w:val="000C3CA4"/>
    <w:rsid w:val="000C5C6A"/>
    <w:rsid w:val="000D1090"/>
    <w:rsid w:val="000D2540"/>
    <w:rsid w:val="000E1EDE"/>
    <w:rsid w:val="000E1F47"/>
    <w:rsid w:val="000E2EB8"/>
    <w:rsid w:val="000E5530"/>
    <w:rsid w:val="000E6665"/>
    <w:rsid w:val="000F0C12"/>
    <w:rsid w:val="000F1B85"/>
    <w:rsid w:val="000F39CB"/>
    <w:rsid w:val="000F45B2"/>
    <w:rsid w:val="00101878"/>
    <w:rsid w:val="001021AC"/>
    <w:rsid w:val="00112AF1"/>
    <w:rsid w:val="001133F3"/>
    <w:rsid w:val="00113675"/>
    <w:rsid w:val="00121EEE"/>
    <w:rsid w:val="00125C7A"/>
    <w:rsid w:val="001331EF"/>
    <w:rsid w:val="001354F1"/>
    <w:rsid w:val="001356A7"/>
    <w:rsid w:val="00135F11"/>
    <w:rsid w:val="00137945"/>
    <w:rsid w:val="001403A6"/>
    <w:rsid w:val="00140BFB"/>
    <w:rsid w:val="001425AE"/>
    <w:rsid w:val="0014313D"/>
    <w:rsid w:val="001448B4"/>
    <w:rsid w:val="00147608"/>
    <w:rsid w:val="00147C92"/>
    <w:rsid w:val="00157E5D"/>
    <w:rsid w:val="00167753"/>
    <w:rsid w:val="00171F78"/>
    <w:rsid w:val="00172577"/>
    <w:rsid w:val="00174497"/>
    <w:rsid w:val="00176B5F"/>
    <w:rsid w:val="001851FF"/>
    <w:rsid w:val="0018723D"/>
    <w:rsid w:val="00187266"/>
    <w:rsid w:val="00187FEF"/>
    <w:rsid w:val="00191CAA"/>
    <w:rsid w:val="00196AF3"/>
    <w:rsid w:val="001973D3"/>
    <w:rsid w:val="001A0515"/>
    <w:rsid w:val="001A0957"/>
    <w:rsid w:val="001A0BD3"/>
    <w:rsid w:val="001A1BE7"/>
    <w:rsid w:val="001A41BE"/>
    <w:rsid w:val="001A4FE3"/>
    <w:rsid w:val="001A6F79"/>
    <w:rsid w:val="001A7CF2"/>
    <w:rsid w:val="001B0C6F"/>
    <w:rsid w:val="001B2967"/>
    <w:rsid w:val="001B374E"/>
    <w:rsid w:val="001B4F92"/>
    <w:rsid w:val="001B4FDD"/>
    <w:rsid w:val="001B5260"/>
    <w:rsid w:val="001B5381"/>
    <w:rsid w:val="001B5B8E"/>
    <w:rsid w:val="001C2E0D"/>
    <w:rsid w:val="001C59FD"/>
    <w:rsid w:val="001C65EE"/>
    <w:rsid w:val="001C6FA3"/>
    <w:rsid w:val="001D0822"/>
    <w:rsid w:val="001D0D94"/>
    <w:rsid w:val="001D0E2D"/>
    <w:rsid w:val="001D522E"/>
    <w:rsid w:val="001D71E4"/>
    <w:rsid w:val="001D71F5"/>
    <w:rsid w:val="001E066E"/>
    <w:rsid w:val="001E1EF1"/>
    <w:rsid w:val="001E3657"/>
    <w:rsid w:val="001F102A"/>
    <w:rsid w:val="001F4C96"/>
    <w:rsid w:val="00200DBE"/>
    <w:rsid w:val="00205473"/>
    <w:rsid w:val="002116C0"/>
    <w:rsid w:val="00211FF6"/>
    <w:rsid w:val="00213EB8"/>
    <w:rsid w:val="00215A7A"/>
    <w:rsid w:val="00217F7F"/>
    <w:rsid w:val="00221613"/>
    <w:rsid w:val="0022640A"/>
    <w:rsid w:val="00230C14"/>
    <w:rsid w:val="00232187"/>
    <w:rsid w:val="0023348F"/>
    <w:rsid w:val="00235723"/>
    <w:rsid w:val="0023686B"/>
    <w:rsid w:val="00240674"/>
    <w:rsid w:val="002425CF"/>
    <w:rsid w:val="002437D7"/>
    <w:rsid w:val="00243A0D"/>
    <w:rsid w:val="00252BFA"/>
    <w:rsid w:val="00254693"/>
    <w:rsid w:val="00262851"/>
    <w:rsid w:val="00280958"/>
    <w:rsid w:val="00285404"/>
    <w:rsid w:val="00291712"/>
    <w:rsid w:val="002A0F12"/>
    <w:rsid w:val="002A47AB"/>
    <w:rsid w:val="002A5773"/>
    <w:rsid w:val="002A5921"/>
    <w:rsid w:val="002A5C19"/>
    <w:rsid w:val="002A601C"/>
    <w:rsid w:val="002B1706"/>
    <w:rsid w:val="002B350A"/>
    <w:rsid w:val="002B5335"/>
    <w:rsid w:val="002B5E36"/>
    <w:rsid w:val="002C0E7E"/>
    <w:rsid w:val="002C0F8F"/>
    <w:rsid w:val="002C2A11"/>
    <w:rsid w:val="002C3474"/>
    <w:rsid w:val="002C391E"/>
    <w:rsid w:val="002C5FC1"/>
    <w:rsid w:val="002D5FE0"/>
    <w:rsid w:val="002E1209"/>
    <w:rsid w:val="002E2E0C"/>
    <w:rsid w:val="002E6C3C"/>
    <w:rsid w:val="002E720B"/>
    <w:rsid w:val="002E79C9"/>
    <w:rsid w:val="002F1041"/>
    <w:rsid w:val="002F7D1D"/>
    <w:rsid w:val="0030136C"/>
    <w:rsid w:val="00305AB8"/>
    <w:rsid w:val="00320DB5"/>
    <w:rsid w:val="00326AF4"/>
    <w:rsid w:val="003279A6"/>
    <w:rsid w:val="003357D4"/>
    <w:rsid w:val="00336C47"/>
    <w:rsid w:val="00337781"/>
    <w:rsid w:val="00340030"/>
    <w:rsid w:val="0034208D"/>
    <w:rsid w:val="00342600"/>
    <w:rsid w:val="003457B6"/>
    <w:rsid w:val="003462E3"/>
    <w:rsid w:val="00347BD7"/>
    <w:rsid w:val="0035156E"/>
    <w:rsid w:val="003537D6"/>
    <w:rsid w:val="00357505"/>
    <w:rsid w:val="00357CA8"/>
    <w:rsid w:val="003606B9"/>
    <w:rsid w:val="00360A46"/>
    <w:rsid w:val="003621A0"/>
    <w:rsid w:val="00365481"/>
    <w:rsid w:val="003710DB"/>
    <w:rsid w:val="00371C95"/>
    <w:rsid w:val="0037275F"/>
    <w:rsid w:val="003729AB"/>
    <w:rsid w:val="00381619"/>
    <w:rsid w:val="00383B98"/>
    <w:rsid w:val="00384C8E"/>
    <w:rsid w:val="003859E9"/>
    <w:rsid w:val="00386C35"/>
    <w:rsid w:val="00387677"/>
    <w:rsid w:val="00396F3A"/>
    <w:rsid w:val="003978E4"/>
    <w:rsid w:val="003A16E8"/>
    <w:rsid w:val="003A5187"/>
    <w:rsid w:val="003A5E47"/>
    <w:rsid w:val="003A73C8"/>
    <w:rsid w:val="003A7DC9"/>
    <w:rsid w:val="003B443D"/>
    <w:rsid w:val="003B4E9B"/>
    <w:rsid w:val="003B5A15"/>
    <w:rsid w:val="003C0E76"/>
    <w:rsid w:val="003C2203"/>
    <w:rsid w:val="003C305C"/>
    <w:rsid w:val="003D1352"/>
    <w:rsid w:val="003D1475"/>
    <w:rsid w:val="003D4555"/>
    <w:rsid w:val="003E0AD7"/>
    <w:rsid w:val="003E393F"/>
    <w:rsid w:val="003E4E40"/>
    <w:rsid w:val="003E5A88"/>
    <w:rsid w:val="003F3BF2"/>
    <w:rsid w:val="004063FA"/>
    <w:rsid w:val="0041559C"/>
    <w:rsid w:val="00431C82"/>
    <w:rsid w:val="00432AC3"/>
    <w:rsid w:val="00440093"/>
    <w:rsid w:val="0044027E"/>
    <w:rsid w:val="00441FB7"/>
    <w:rsid w:val="00442893"/>
    <w:rsid w:val="00443950"/>
    <w:rsid w:val="00444A7C"/>
    <w:rsid w:val="00451358"/>
    <w:rsid w:val="00451993"/>
    <w:rsid w:val="004534B4"/>
    <w:rsid w:val="0045561B"/>
    <w:rsid w:val="004615F5"/>
    <w:rsid w:val="004633E6"/>
    <w:rsid w:val="0046583F"/>
    <w:rsid w:val="00466910"/>
    <w:rsid w:val="00471F2A"/>
    <w:rsid w:val="00480F39"/>
    <w:rsid w:val="00482922"/>
    <w:rsid w:val="004847ED"/>
    <w:rsid w:val="004853DC"/>
    <w:rsid w:val="00485682"/>
    <w:rsid w:val="004905AC"/>
    <w:rsid w:val="004946AA"/>
    <w:rsid w:val="00494DD6"/>
    <w:rsid w:val="00497BF9"/>
    <w:rsid w:val="004A0423"/>
    <w:rsid w:val="004A299A"/>
    <w:rsid w:val="004A3561"/>
    <w:rsid w:val="004A4563"/>
    <w:rsid w:val="004A494A"/>
    <w:rsid w:val="004B0D23"/>
    <w:rsid w:val="004B40BE"/>
    <w:rsid w:val="004C1A72"/>
    <w:rsid w:val="004C7F0A"/>
    <w:rsid w:val="004D149E"/>
    <w:rsid w:val="004D27CD"/>
    <w:rsid w:val="004D498D"/>
    <w:rsid w:val="004D4E53"/>
    <w:rsid w:val="004D5413"/>
    <w:rsid w:val="004D7025"/>
    <w:rsid w:val="004E0E36"/>
    <w:rsid w:val="004E1541"/>
    <w:rsid w:val="004E56A5"/>
    <w:rsid w:val="004F19B0"/>
    <w:rsid w:val="004F1F7A"/>
    <w:rsid w:val="004F2214"/>
    <w:rsid w:val="004F44C0"/>
    <w:rsid w:val="004F70DE"/>
    <w:rsid w:val="005009A8"/>
    <w:rsid w:val="00501A11"/>
    <w:rsid w:val="00505556"/>
    <w:rsid w:val="00511352"/>
    <w:rsid w:val="005225D9"/>
    <w:rsid w:val="005246ED"/>
    <w:rsid w:val="005300BF"/>
    <w:rsid w:val="00534757"/>
    <w:rsid w:val="0053569D"/>
    <w:rsid w:val="00540FE7"/>
    <w:rsid w:val="0054523E"/>
    <w:rsid w:val="005551AE"/>
    <w:rsid w:val="00561560"/>
    <w:rsid w:val="00563B46"/>
    <w:rsid w:val="00563F00"/>
    <w:rsid w:val="00566C2B"/>
    <w:rsid w:val="005750D6"/>
    <w:rsid w:val="0058065B"/>
    <w:rsid w:val="00583411"/>
    <w:rsid w:val="00586E71"/>
    <w:rsid w:val="00587536"/>
    <w:rsid w:val="00592BB8"/>
    <w:rsid w:val="00593457"/>
    <w:rsid w:val="00595E40"/>
    <w:rsid w:val="005A3765"/>
    <w:rsid w:val="005A44BF"/>
    <w:rsid w:val="005A58A6"/>
    <w:rsid w:val="005B2C7E"/>
    <w:rsid w:val="005B2E9C"/>
    <w:rsid w:val="005B45B2"/>
    <w:rsid w:val="005B4C53"/>
    <w:rsid w:val="005B58D7"/>
    <w:rsid w:val="005C2BD2"/>
    <w:rsid w:val="005C6437"/>
    <w:rsid w:val="005D097E"/>
    <w:rsid w:val="005D24FB"/>
    <w:rsid w:val="005D3EC2"/>
    <w:rsid w:val="005E440C"/>
    <w:rsid w:val="005F0229"/>
    <w:rsid w:val="005F1DA2"/>
    <w:rsid w:val="005F3638"/>
    <w:rsid w:val="005F4CEC"/>
    <w:rsid w:val="005F6253"/>
    <w:rsid w:val="005F705D"/>
    <w:rsid w:val="00600A11"/>
    <w:rsid w:val="00600D81"/>
    <w:rsid w:val="00604C43"/>
    <w:rsid w:val="0060778F"/>
    <w:rsid w:val="00607FB2"/>
    <w:rsid w:val="00610B1E"/>
    <w:rsid w:val="006126B9"/>
    <w:rsid w:val="00613ECE"/>
    <w:rsid w:val="00615B35"/>
    <w:rsid w:val="00623CA2"/>
    <w:rsid w:val="00624FCD"/>
    <w:rsid w:val="0062617C"/>
    <w:rsid w:val="00635006"/>
    <w:rsid w:val="00641479"/>
    <w:rsid w:val="006431AF"/>
    <w:rsid w:val="006452AC"/>
    <w:rsid w:val="006471E4"/>
    <w:rsid w:val="00656503"/>
    <w:rsid w:val="00662468"/>
    <w:rsid w:val="00662D22"/>
    <w:rsid w:val="00664DA1"/>
    <w:rsid w:val="00666624"/>
    <w:rsid w:val="00671316"/>
    <w:rsid w:val="00673D28"/>
    <w:rsid w:val="00676CBF"/>
    <w:rsid w:val="00681D74"/>
    <w:rsid w:val="00682E43"/>
    <w:rsid w:val="00683AF9"/>
    <w:rsid w:val="00693E25"/>
    <w:rsid w:val="00694AAB"/>
    <w:rsid w:val="00695056"/>
    <w:rsid w:val="0069574A"/>
    <w:rsid w:val="00697009"/>
    <w:rsid w:val="00697491"/>
    <w:rsid w:val="006A1809"/>
    <w:rsid w:val="006A29FD"/>
    <w:rsid w:val="006A2E12"/>
    <w:rsid w:val="006A2F00"/>
    <w:rsid w:val="006A6050"/>
    <w:rsid w:val="006B0359"/>
    <w:rsid w:val="006B2978"/>
    <w:rsid w:val="006B6DEF"/>
    <w:rsid w:val="006B7CB9"/>
    <w:rsid w:val="006C0D5A"/>
    <w:rsid w:val="006C143F"/>
    <w:rsid w:val="006C4CB5"/>
    <w:rsid w:val="006C566A"/>
    <w:rsid w:val="006C5E6A"/>
    <w:rsid w:val="006C676E"/>
    <w:rsid w:val="006D0171"/>
    <w:rsid w:val="006D21B9"/>
    <w:rsid w:val="006D372A"/>
    <w:rsid w:val="006D46BB"/>
    <w:rsid w:val="006E019C"/>
    <w:rsid w:val="006E0961"/>
    <w:rsid w:val="006E310C"/>
    <w:rsid w:val="006F08C4"/>
    <w:rsid w:val="006F0F3E"/>
    <w:rsid w:val="006F3C9A"/>
    <w:rsid w:val="00707A82"/>
    <w:rsid w:val="00710A73"/>
    <w:rsid w:val="007140A6"/>
    <w:rsid w:val="0072053F"/>
    <w:rsid w:val="00722A9D"/>
    <w:rsid w:val="007305B6"/>
    <w:rsid w:val="00730C78"/>
    <w:rsid w:val="00731303"/>
    <w:rsid w:val="00733F8A"/>
    <w:rsid w:val="00736658"/>
    <w:rsid w:val="00737247"/>
    <w:rsid w:val="00737443"/>
    <w:rsid w:val="00740662"/>
    <w:rsid w:val="007426CE"/>
    <w:rsid w:val="0074352E"/>
    <w:rsid w:val="00744965"/>
    <w:rsid w:val="00745FE6"/>
    <w:rsid w:val="0074663F"/>
    <w:rsid w:val="00746DCB"/>
    <w:rsid w:val="0074724F"/>
    <w:rsid w:val="00753671"/>
    <w:rsid w:val="0076009B"/>
    <w:rsid w:val="0076599A"/>
    <w:rsid w:val="00771C6F"/>
    <w:rsid w:val="0077278E"/>
    <w:rsid w:val="00774DD1"/>
    <w:rsid w:val="00775325"/>
    <w:rsid w:val="00796693"/>
    <w:rsid w:val="007A1123"/>
    <w:rsid w:val="007A2437"/>
    <w:rsid w:val="007A5708"/>
    <w:rsid w:val="007B1244"/>
    <w:rsid w:val="007B1920"/>
    <w:rsid w:val="007B2C30"/>
    <w:rsid w:val="007B6048"/>
    <w:rsid w:val="007B6827"/>
    <w:rsid w:val="007B735B"/>
    <w:rsid w:val="007B7F0D"/>
    <w:rsid w:val="007C79CD"/>
    <w:rsid w:val="007D128D"/>
    <w:rsid w:val="007D22BB"/>
    <w:rsid w:val="007D233B"/>
    <w:rsid w:val="007D2837"/>
    <w:rsid w:val="007D3E67"/>
    <w:rsid w:val="007D56EF"/>
    <w:rsid w:val="007E0538"/>
    <w:rsid w:val="007E409E"/>
    <w:rsid w:val="007E6341"/>
    <w:rsid w:val="007F1BB1"/>
    <w:rsid w:val="007F2931"/>
    <w:rsid w:val="007F4F00"/>
    <w:rsid w:val="007F7DE0"/>
    <w:rsid w:val="00802E96"/>
    <w:rsid w:val="008033C6"/>
    <w:rsid w:val="00805432"/>
    <w:rsid w:val="008067DD"/>
    <w:rsid w:val="008117B6"/>
    <w:rsid w:val="0081312B"/>
    <w:rsid w:val="00813A15"/>
    <w:rsid w:val="00813D4C"/>
    <w:rsid w:val="00814A6D"/>
    <w:rsid w:val="008174EB"/>
    <w:rsid w:val="00821BD3"/>
    <w:rsid w:val="008222EF"/>
    <w:rsid w:val="00822DAB"/>
    <w:rsid w:val="00825A4C"/>
    <w:rsid w:val="008265F3"/>
    <w:rsid w:val="0082715B"/>
    <w:rsid w:val="00827469"/>
    <w:rsid w:val="008324B0"/>
    <w:rsid w:val="00834EA1"/>
    <w:rsid w:val="008350DA"/>
    <w:rsid w:val="008413B9"/>
    <w:rsid w:val="008463ED"/>
    <w:rsid w:val="00846DF1"/>
    <w:rsid w:val="00851FF5"/>
    <w:rsid w:val="00852C59"/>
    <w:rsid w:val="00853A18"/>
    <w:rsid w:val="00855DE0"/>
    <w:rsid w:val="00855E19"/>
    <w:rsid w:val="00856AC7"/>
    <w:rsid w:val="00861B34"/>
    <w:rsid w:val="00861D56"/>
    <w:rsid w:val="00867A5E"/>
    <w:rsid w:val="00875815"/>
    <w:rsid w:val="0087655A"/>
    <w:rsid w:val="00877C28"/>
    <w:rsid w:val="00891EAD"/>
    <w:rsid w:val="00897DEE"/>
    <w:rsid w:val="008A2FC8"/>
    <w:rsid w:val="008A46B4"/>
    <w:rsid w:val="008A4E25"/>
    <w:rsid w:val="008B05EE"/>
    <w:rsid w:val="008B12E2"/>
    <w:rsid w:val="008B7054"/>
    <w:rsid w:val="008B7320"/>
    <w:rsid w:val="008C2B40"/>
    <w:rsid w:val="008C477F"/>
    <w:rsid w:val="008C71C1"/>
    <w:rsid w:val="008C76A5"/>
    <w:rsid w:val="008D0096"/>
    <w:rsid w:val="008D0FFD"/>
    <w:rsid w:val="008D2340"/>
    <w:rsid w:val="008D2878"/>
    <w:rsid w:val="008D504F"/>
    <w:rsid w:val="008E29E4"/>
    <w:rsid w:val="008E34B9"/>
    <w:rsid w:val="008E4C2A"/>
    <w:rsid w:val="008F0259"/>
    <w:rsid w:val="008F4742"/>
    <w:rsid w:val="008F5075"/>
    <w:rsid w:val="008F57DD"/>
    <w:rsid w:val="008F5F21"/>
    <w:rsid w:val="008F6450"/>
    <w:rsid w:val="00902705"/>
    <w:rsid w:val="0090305E"/>
    <w:rsid w:val="00903089"/>
    <w:rsid w:val="009033D9"/>
    <w:rsid w:val="0090364B"/>
    <w:rsid w:val="00903C3D"/>
    <w:rsid w:val="00904FE1"/>
    <w:rsid w:val="00907EF7"/>
    <w:rsid w:val="00910DBD"/>
    <w:rsid w:val="009167E1"/>
    <w:rsid w:val="009338A1"/>
    <w:rsid w:val="0093472B"/>
    <w:rsid w:val="00937B04"/>
    <w:rsid w:val="009421A1"/>
    <w:rsid w:val="0094454E"/>
    <w:rsid w:val="009457F1"/>
    <w:rsid w:val="00947C01"/>
    <w:rsid w:val="0095016C"/>
    <w:rsid w:val="009515E4"/>
    <w:rsid w:val="00952162"/>
    <w:rsid w:val="0095491E"/>
    <w:rsid w:val="009574DC"/>
    <w:rsid w:val="009576AE"/>
    <w:rsid w:val="00957C16"/>
    <w:rsid w:val="00961378"/>
    <w:rsid w:val="009628CB"/>
    <w:rsid w:val="0096357B"/>
    <w:rsid w:val="00965138"/>
    <w:rsid w:val="00971D04"/>
    <w:rsid w:val="00981D0F"/>
    <w:rsid w:val="00985496"/>
    <w:rsid w:val="009858C0"/>
    <w:rsid w:val="00997F2A"/>
    <w:rsid w:val="009A5154"/>
    <w:rsid w:val="009A5392"/>
    <w:rsid w:val="009A56BA"/>
    <w:rsid w:val="009B2AD0"/>
    <w:rsid w:val="009B4B2B"/>
    <w:rsid w:val="009C45FE"/>
    <w:rsid w:val="009C6E74"/>
    <w:rsid w:val="009D391B"/>
    <w:rsid w:val="009D4701"/>
    <w:rsid w:val="009D6672"/>
    <w:rsid w:val="009E1327"/>
    <w:rsid w:val="009E1D90"/>
    <w:rsid w:val="009F6610"/>
    <w:rsid w:val="00A02267"/>
    <w:rsid w:val="00A0265C"/>
    <w:rsid w:val="00A06B7D"/>
    <w:rsid w:val="00A13302"/>
    <w:rsid w:val="00A1520D"/>
    <w:rsid w:val="00A17CCF"/>
    <w:rsid w:val="00A2099C"/>
    <w:rsid w:val="00A21FBD"/>
    <w:rsid w:val="00A22763"/>
    <w:rsid w:val="00A244BD"/>
    <w:rsid w:val="00A31014"/>
    <w:rsid w:val="00A403EB"/>
    <w:rsid w:val="00A410EF"/>
    <w:rsid w:val="00A41594"/>
    <w:rsid w:val="00A42CF6"/>
    <w:rsid w:val="00A43C28"/>
    <w:rsid w:val="00A4561C"/>
    <w:rsid w:val="00A45AD6"/>
    <w:rsid w:val="00A47AEE"/>
    <w:rsid w:val="00A510F0"/>
    <w:rsid w:val="00A532FF"/>
    <w:rsid w:val="00A53EE2"/>
    <w:rsid w:val="00A55B86"/>
    <w:rsid w:val="00A61D4B"/>
    <w:rsid w:val="00A62790"/>
    <w:rsid w:val="00A66555"/>
    <w:rsid w:val="00A66603"/>
    <w:rsid w:val="00A708E4"/>
    <w:rsid w:val="00A718EB"/>
    <w:rsid w:val="00A73FF2"/>
    <w:rsid w:val="00A7426D"/>
    <w:rsid w:val="00A80D3A"/>
    <w:rsid w:val="00A83309"/>
    <w:rsid w:val="00A84C2A"/>
    <w:rsid w:val="00A853BE"/>
    <w:rsid w:val="00A908D1"/>
    <w:rsid w:val="00A96869"/>
    <w:rsid w:val="00AA1001"/>
    <w:rsid w:val="00AA2E1A"/>
    <w:rsid w:val="00AA5074"/>
    <w:rsid w:val="00AA5DB1"/>
    <w:rsid w:val="00AB038B"/>
    <w:rsid w:val="00AB1613"/>
    <w:rsid w:val="00AB7E35"/>
    <w:rsid w:val="00AC1379"/>
    <w:rsid w:val="00AC16AD"/>
    <w:rsid w:val="00AC5D91"/>
    <w:rsid w:val="00AC5E6A"/>
    <w:rsid w:val="00AD4F71"/>
    <w:rsid w:val="00AD5972"/>
    <w:rsid w:val="00AD6193"/>
    <w:rsid w:val="00AE171E"/>
    <w:rsid w:val="00AE1D1A"/>
    <w:rsid w:val="00AE75EA"/>
    <w:rsid w:val="00AE76BD"/>
    <w:rsid w:val="00AF1706"/>
    <w:rsid w:val="00AF2399"/>
    <w:rsid w:val="00AF3E98"/>
    <w:rsid w:val="00B059EB"/>
    <w:rsid w:val="00B07D70"/>
    <w:rsid w:val="00B157CB"/>
    <w:rsid w:val="00B17DE6"/>
    <w:rsid w:val="00B208BC"/>
    <w:rsid w:val="00B21306"/>
    <w:rsid w:val="00B21604"/>
    <w:rsid w:val="00B21CA6"/>
    <w:rsid w:val="00B31AED"/>
    <w:rsid w:val="00B31CE2"/>
    <w:rsid w:val="00B343E4"/>
    <w:rsid w:val="00B42147"/>
    <w:rsid w:val="00B42191"/>
    <w:rsid w:val="00B42386"/>
    <w:rsid w:val="00B42DC6"/>
    <w:rsid w:val="00B439BD"/>
    <w:rsid w:val="00B43D8A"/>
    <w:rsid w:val="00B52324"/>
    <w:rsid w:val="00B53175"/>
    <w:rsid w:val="00B533B4"/>
    <w:rsid w:val="00B5712C"/>
    <w:rsid w:val="00B60E6F"/>
    <w:rsid w:val="00B64ACB"/>
    <w:rsid w:val="00B6731D"/>
    <w:rsid w:val="00B7016D"/>
    <w:rsid w:val="00B719B1"/>
    <w:rsid w:val="00B824D1"/>
    <w:rsid w:val="00B8262D"/>
    <w:rsid w:val="00B82CFB"/>
    <w:rsid w:val="00B83F69"/>
    <w:rsid w:val="00B95684"/>
    <w:rsid w:val="00BA1A95"/>
    <w:rsid w:val="00BA670B"/>
    <w:rsid w:val="00BB0E16"/>
    <w:rsid w:val="00BB1195"/>
    <w:rsid w:val="00BB2355"/>
    <w:rsid w:val="00BB4197"/>
    <w:rsid w:val="00BC75AD"/>
    <w:rsid w:val="00BD2BBA"/>
    <w:rsid w:val="00BD54EE"/>
    <w:rsid w:val="00BD581F"/>
    <w:rsid w:val="00BD5BC3"/>
    <w:rsid w:val="00BD62FD"/>
    <w:rsid w:val="00BE2E99"/>
    <w:rsid w:val="00BF2101"/>
    <w:rsid w:val="00BF227C"/>
    <w:rsid w:val="00BF66E3"/>
    <w:rsid w:val="00BF6C0D"/>
    <w:rsid w:val="00C012B4"/>
    <w:rsid w:val="00C01CA0"/>
    <w:rsid w:val="00C03080"/>
    <w:rsid w:val="00C0497B"/>
    <w:rsid w:val="00C06774"/>
    <w:rsid w:val="00C06FCF"/>
    <w:rsid w:val="00C077D6"/>
    <w:rsid w:val="00C0781D"/>
    <w:rsid w:val="00C13EEB"/>
    <w:rsid w:val="00C166F8"/>
    <w:rsid w:val="00C2134D"/>
    <w:rsid w:val="00C3125E"/>
    <w:rsid w:val="00C34E35"/>
    <w:rsid w:val="00C35CBB"/>
    <w:rsid w:val="00C4008C"/>
    <w:rsid w:val="00C413ED"/>
    <w:rsid w:val="00C41A88"/>
    <w:rsid w:val="00C4282F"/>
    <w:rsid w:val="00C4338C"/>
    <w:rsid w:val="00C43DDF"/>
    <w:rsid w:val="00C54868"/>
    <w:rsid w:val="00C5554C"/>
    <w:rsid w:val="00C571E4"/>
    <w:rsid w:val="00C60A62"/>
    <w:rsid w:val="00C61F50"/>
    <w:rsid w:val="00C623C6"/>
    <w:rsid w:val="00C62A28"/>
    <w:rsid w:val="00C62F27"/>
    <w:rsid w:val="00C63A32"/>
    <w:rsid w:val="00C7261C"/>
    <w:rsid w:val="00C75ADC"/>
    <w:rsid w:val="00C81A30"/>
    <w:rsid w:val="00C81A57"/>
    <w:rsid w:val="00C828C9"/>
    <w:rsid w:val="00C90196"/>
    <w:rsid w:val="00C94DB7"/>
    <w:rsid w:val="00CA2DAD"/>
    <w:rsid w:val="00CA4B0B"/>
    <w:rsid w:val="00CB2677"/>
    <w:rsid w:val="00CB40DD"/>
    <w:rsid w:val="00CB68EA"/>
    <w:rsid w:val="00CB6E0F"/>
    <w:rsid w:val="00CB7F0E"/>
    <w:rsid w:val="00CC0A24"/>
    <w:rsid w:val="00CC1D37"/>
    <w:rsid w:val="00CC3403"/>
    <w:rsid w:val="00CC4AB5"/>
    <w:rsid w:val="00CD30ED"/>
    <w:rsid w:val="00CD3BC8"/>
    <w:rsid w:val="00CD4F35"/>
    <w:rsid w:val="00CE473F"/>
    <w:rsid w:val="00CE7207"/>
    <w:rsid w:val="00CF3FEE"/>
    <w:rsid w:val="00CF7E0E"/>
    <w:rsid w:val="00D03175"/>
    <w:rsid w:val="00D04DF9"/>
    <w:rsid w:val="00D06A12"/>
    <w:rsid w:val="00D06A7C"/>
    <w:rsid w:val="00D07000"/>
    <w:rsid w:val="00D07233"/>
    <w:rsid w:val="00D073A1"/>
    <w:rsid w:val="00D10F12"/>
    <w:rsid w:val="00D127AA"/>
    <w:rsid w:val="00D17D71"/>
    <w:rsid w:val="00D26AC2"/>
    <w:rsid w:val="00D301DB"/>
    <w:rsid w:val="00D3118C"/>
    <w:rsid w:val="00D31C6F"/>
    <w:rsid w:val="00D31E18"/>
    <w:rsid w:val="00D332BA"/>
    <w:rsid w:val="00D35D1B"/>
    <w:rsid w:val="00D36C5B"/>
    <w:rsid w:val="00D43A80"/>
    <w:rsid w:val="00D44E3B"/>
    <w:rsid w:val="00D46897"/>
    <w:rsid w:val="00D47902"/>
    <w:rsid w:val="00D5099D"/>
    <w:rsid w:val="00D54973"/>
    <w:rsid w:val="00D5737A"/>
    <w:rsid w:val="00D57A69"/>
    <w:rsid w:val="00D6011F"/>
    <w:rsid w:val="00D62130"/>
    <w:rsid w:val="00D6418A"/>
    <w:rsid w:val="00D643E6"/>
    <w:rsid w:val="00D652B6"/>
    <w:rsid w:val="00D657E9"/>
    <w:rsid w:val="00D72D49"/>
    <w:rsid w:val="00D778C1"/>
    <w:rsid w:val="00D8065F"/>
    <w:rsid w:val="00D83362"/>
    <w:rsid w:val="00D92F0A"/>
    <w:rsid w:val="00D96152"/>
    <w:rsid w:val="00D97640"/>
    <w:rsid w:val="00DA38A5"/>
    <w:rsid w:val="00DB3649"/>
    <w:rsid w:val="00DB3D1B"/>
    <w:rsid w:val="00DB4709"/>
    <w:rsid w:val="00DB636F"/>
    <w:rsid w:val="00DC16B5"/>
    <w:rsid w:val="00DC4DD9"/>
    <w:rsid w:val="00DC7138"/>
    <w:rsid w:val="00DD2413"/>
    <w:rsid w:val="00DD43CA"/>
    <w:rsid w:val="00DD5930"/>
    <w:rsid w:val="00DE34A8"/>
    <w:rsid w:val="00DE47A0"/>
    <w:rsid w:val="00DE658C"/>
    <w:rsid w:val="00DF0B27"/>
    <w:rsid w:val="00DF0B3F"/>
    <w:rsid w:val="00DF1264"/>
    <w:rsid w:val="00DF2256"/>
    <w:rsid w:val="00E000F1"/>
    <w:rsid w:val="00E00114"/>
    <w:rsid w:val="00E06483"/>
    <w:rsid w:val="00E1590D"/>
    <w:rsid w:val="00E20EDC"/>
    <w:rsid w:val="00E238EF"/>
    <w:rsid w:val="00E26324"/>
    <w:rsid w:val="00E30C46"/>
    <w:rsid w:val="00E400D8"/>
    <w:rsid w:val="00E40C77"/>
    <w:rsid w:val="00E40EFD"/>
    <w:rsid w:val="00E43BBC"/>
    <w:rsid w:val="00E4791D"/>
    <w:rsid w:val="00E52D0C"/>
    <w:rsid w:val="00E56C7B"/>
    <w:rsid w:val="00E60587"/>
    <w:rsid w:val="00E60B51"/>
    <w:rsid w:val="00E625F6"/>
    <w:rsid w:val="00E66019"/>
    <w:rsid w:val="00E754BB"/>
    <w:rsid w:val="00E8181D"/>
    <w:rsid w:val="00E825AB"/>
    <w:rsid w:val="00E84660"/>
    <w:rsid w:val="00E84932"/>
    <w:rsid w:val="00E85546"/>
    <w:rsid w:val="00E85A64"/>
    <w:rsid w:val="00E901FF"/>
    <w:rsid w:val="00E90AC8"/>
    <w:rsid w:val="00E93A90"/>
    <w:rsid w:val="00EA00AB"/>
    <w:rsid w:val="00EA316E"/>
    <w:rsid w:val="00EA4D10"/>
    <w:rsid w:val="00EA63C5"/>
    <w:rsid w:val="00EA7FDF"/>
    <w:rsid w:val="00EB13C6"/>
    <w:rsid w:val="00EB29ED"/>
    <w:rsid w:val="00EB2FFE"/>
    <w:rsid w:val="00EB767A"/>
    <w:rsid w:val="00EC213E"/>
    <w:rsid w:val="00EC27B2"/>
    <w:rsid w:val="00EC2820"/>
    <w:rsid w:val="00EC4008"/>
    <w:rsid w:val="00EC51DC"/>
    <w:rsid w:val="00EC5AFE"/>
    <w:rsid w:val="00EC5CE8"/>
    <w:rsid w:val="00EC62E7"/>
    <w:rsid w:val="00EC7A1E"/>
    <w:rsid w:val="00ED0D4C"/>
    <w:rsid w:val="00ED460B"/>
    <w:rsid w:val="00ED4B17"/>
    <w:rsid w:val="00ED5CD3"/>
    <w:rsid w:val="00EE5CCA"/>
    <w:rsid w:val="00EE6AD7"/>
    <w:rsid w:val="00EE6DAD"/>
    <w:rsid w:val="00EF31E8"/>
    <w:rsid w:val="00EF3D93"/>
    <w:rsid w:val="00EF6A63"/>
    <w:rsid w:val="00F006CD"/>
    <w:rsid w:val="00F055E5"/>
    <w:rsid w:val="00F06DD6"/>
    <w:rsid w:val="00F07BFA"/>
    <w:rsid w:val="00F13655"/>
    <w:rsid w:val="00F14E43"/>
    <w:rsid w:val="00F15171"/>
    <w:rsid w:val="00F16069"/>
    <w:rsid w:val="00F26A82"/>
    <w:rsid w:val="00F27066"/>
    <w:rsid w:val="00F27183"/>
    <w:rsid w:val="00F3331D"/>
    <w:rsid w:val="00F3365D"/>
    <w:rsid w:val="00F3658D"/>
    <w:rsid w:val="00F36613"/>
    <w:rsid w:val="00F4229A"/>
    <w:rsid w:val="00F42C91"/>
    <w:rsid w:val="00F478FC"/>
    <w:rsid w:val="00F5205E"/>
    <w:rsid w:val="00F5735D"/>
    <w:rsid w:val="00F63E87"/>
    <w:rsid w:val="00F6671F"/>
    <w:rsid w:val="00F71130"/>
    <w:rsid w:val="00F72C7C"/>
    <w:rsid w:val="00F74600"/>
    <w:rsid w:val="00F7469D"/>
    <w:rsid w:val="00F76E04"/>
    <w:rsid w:val="00F81E38"/>
    <w:rsid w:val="00F82786"/>
    <w:rsid w:val="00F82A17"/>
    <w:rsid w:val="00F848E6"/>
    <w:rsid w:val="00F95499"/>
    <w:rsid w:val="00F95B12"/>
    <w:rsid w:val="00FA0093"/>
    <w:rsid w:val="00FA33F2"/>
    <w:rsid w:val="00FA3F0B"/>
    <w:rsid w:val="00FA4913"/>
    <w:rsid w:val="00FA69FE"/>
    <w:rsid w:val="00FB01B4"/>
    <w:rsid w:val="00FB0CF6"/>
    <w:rsid w:val="00FB708A"/>
    <w:rsid w:val="00FC10CF"/>
    <w:rsid w:val="00FC2593"/>
    <w:rsid w:val="00FC4785"/>
    <w:rsid w:val="00FC5687"/>
    <w:rsid w:val="00FC5E41"/>
    <w:rsid w:val="00FC5EC8"/>
    <w:rsid w:val="00FC6409"/>
    <w:rsid w:val="00FD0054"/>
    <w:rsid w:val="00FD2FDE"/>
    <w:rsid w:val="00FD4690"/>
    <w:rsid w:val="00FD7D2B"/>
    <w:rsid w:val="00FE0B68"/>
    <w:rsid w:val="00FE260B"/>
    <w:rsid w:val="00FE2FE7"/>
    <w:rsid w:val="00FE6E37"/>
    <w:rsid w:val="00FF3D67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BF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BF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2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225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5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7111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.mk.uni-pannon.hu" TargetMode="External"/><Relationship Id="rId13" Type="http://schemas.openxmlformats.org/officeDocument/2006/relationships/hyperlink" Target="http://km.mk.uni-pannon.h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felvi.h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27E2-23F8-4FB2-AC2C-977D32C9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9087</Words>
  <Characters>62703</Characters>
  <Application>Microsoft Office Word</Application>
  <DocSecurity>0</DocSecurity>
  <Lines>522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MINŐSÉGÜGYI JELENTÉS</vt:lpstr>
    </vt:vector>
  </TitlesOfParts>
  <Company>VE, FMT</Company>
  <LinksUpToDate>false</LinksUpToDate>
  <CharactersWithSpaces>71647</CharactersWithSpaces>
  <SharedDoc>false</SharedDoc>
  <HLinks>
    <vt:vector size="36" baseType="variant">
      <vt:variant>
        <vt:i4>983064</vt:i4>
      </vt:variant>
      <vt:variant>
        <vt:i4>36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_Toc116285539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_Toc116285538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_Toc116285537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_Toc116285536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_Toc116285535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MINŐSÉGÜGYI JELENTÉS</dc:title>
  <dc:creator>tunde</dc:creator>
  <cp:lastModifiedBy>Utasi Anett</cp:lastModifiedBy>
  <cp:revision>2</cp:revision>
  <cp:lastPrinted>2013-01-24T11:05:00Z</cp:lastPrinted>
  <dcterms:created xsi:type="dcterms:W3CDTF">2013-01-28T08:06:00Z</dcterms:created>
  <dcterms:modified xsi:type="dcterms:W3CDTF">2013-01-28T08:06:00Z</dcterms:modified>
</cp:coreProperties>
</file>